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2A" w:rsidRPr="002A3AA2" w:rsidRDefault="001E0DB3" w:rsidP="0058044C">
      <w:pPr>
        <w:jc w:val="center"/>
        <w:rPr>
          <w:rFonts w:ascii="Calibri" w:hAnsi="Calibri"/>
          <w:bCs/>
        </w:rPr>
      </w:pPr>
      <w:r>
        <w:rPr>
          <w:rFonts w:ascii="Calibri" w:hAnsi="Calibri"/>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4810125" cy="1009650"/>
            <wp:effectExtent l="0" t="0" r="9525" b="0"/>
            <wp:wrapTight wrapText="bothSides">
              <wp:wrapPolygon edited="0">
                <wp:start x="0" y="0"/>
                <wp:lineTo x="0" y="21192"/>
                <wp:lineTo x="21557" y="21192"/>
                <wp:lineTo x="21557" y="0"/>
                <wp:lineTo x="0" y="0"/>
              </wp:wrapPolygon>
            </wp:wrapTight>
            <wp:docPr id="5" name="Picture 2" descr="agrL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LG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009650"/>
                    </a:xfrm>
                    <a:prstGeom prst="rect">
                      <a:avLst/>
                    </a:prstGeom>
                    <a:noFill/>
                  </pic:spPr>
                </pic:pic>
              </a:graphicData>
            </a:graphic>
            <wp14:sizeRelH relativeFrom="page">
              <wp14:pctWidth>0</wp14:pctWidth>
            </wp14:sizeRelH>
            <wp14:sizeRelV relativeFrom="page">
              <wp14:pctHeight>0</wp14:pctHeight>
            </wp14:sizeRelV>
          </wp:anchor>
        </w:drawing>
      </w:r>
    </w:p>
    <w:p w:rsidR="005545C5" w:rsidRPr="002A3AA2" w:rsidRDefault="005545C5" w:rsidP="0058044C">
      <w:pPr>
        <w:jc w:val="center"/>
        <w:rPr>
          <w:rFonts w:ascii="Calibri" w:hAnsi="Calibri"/>
          <w:bCs/>
        </w:rPr>
      </w:pPr>
    </w:p>
    <w:p w:rsidR="002B5436" w:rsidRPr="002A3AA2" w:rsidRDefault="002B5436" w:rsidP="00A92007">
      <w:pPr>
        <w:pStyle w:val="Header"/>
        <w:jc w:val="center"/>
        <w:rPr>
          <w:rFonts w:ascii="Calibri" w:hAnsi="Calibri"/>
          <w:bCs/>
          <w:sz w:val="30"/>
          <w:szCs w:val="30"/>
          <w:u w:val="single"/>
        </w:rPr>
      </w:pPr>
    </w:p>
    <w:p w:rsidR="002A3AA2" w:rsidRPr="002A3AA2" w:rsidRDefault="002A3AA2" w:rsidP="00A92007">
      <w:pPr>
        <w:pStyle w:val="Header"/>
        <w:jc w:val="center"/>
        <w:rPr>
          <w:rFonts w:ascii="Calibri" w:hAnsi="Calibri"/>
          <w:bCs/>
          <w:sz w:val="30"/>
          <w:szCs w:val="30"/>
          <w:u w:val="single"/>
        </w:rPr>
      </w:pPr>
    </w:p>
    <w:p w:rsidR="002A3AA2" w:rsidRPr="002A3AA2" w:rsidRDefault="002A3AA2" w:rsidP="00A92007">
      <w:pPr>
        <w:pStyle w:val="Header"/>
        <w:jc w:val="center"/>
        <w:rPr>
          <w:rFonts w:ascii="Calibri" w:hAnsi="Calibri"/>
          <w:bCs/>
          <w:sz w:val="30"/>
          <w:szCs w:val="30"/>
          <w:u w:val="single"/>
        </w:rPr>
      </w:pPr>
    </w:p>
    <w:p w:rsidR="002A3AA2" w:rsidRPr="002A3AA2" w:rsidRDefault="002A3AA2" w:rsidP="00A92007">
      <w:pPr>
        <w:pStyle w:val="Header"/>
        <w:jc w:val="center"/>
        <w:rPr>
          <w:rFonts w:ascii="Calibri" w:hAnsi="Calibri"/>
          <w:bCs/>
          <w:sz w:val="30"/>
          <w:szCs w:val="30"/>
          <w:u w:val="single"/>
        </w:rPr>
      </w:pPr>
    </w:p>
    <w:p w:rsidR="002A3AA2" w:rsidRPr="002A3AA2" w:rsidRDefault="002A3AA2" w:rsidP="00A92007">
      <w:pPr>
        <w:pStyle w:val="Header"/>
        <w:jc w:val="center"/>
        <w:rPr>
          <w:rFonts w:ascii="Calibri" w:hAnsi="Calibri"/>
          <w:bCs/>
          <w:sz w:val="30"/>
          <w:szCs w:val="30"/>
          <w:u w:val="single"/>
        </w:rPr>
      </w:pPr>
    </w:p>
    <w:p w:rsidR="00A92007" w:rsidRPr="00276865" w:rsidRDefault="002A3AA2" w:rsidP="002A3AA2">
      <w:pPr>
        <w:pStyle w:val="Header"/>
        <w:rPr>
          <w:rFonts w:ascii="Calibri" w:hAnsi="Calibri"/>
          <w:b/>
          <w:bCs/>
          <w:sz w:val="26"/>
          <w:szCs w:val="26"/>
        </w:rPr>
      </w:pPr>
      <w:r w:rsidRPr="00276865">
        <w:rPr>
          <w:rFonts w:ascii="Calibri" w:hAnsi="Calibri"/>
          <w:b/>
          <w:bCs/>
          <w:sz w:val="26"/>
          <w:szCs w:val="26"/>
        </w:rPr>
        <w:t xml:space="preserve">AgrAbility </w:t>
      </w:r>
      <w:r w:rsidR="00A92007" w:rsidRPr="00276865">
        <w:rPr>
          <w:rFonts w:ascii="Calibri" w:hAnsi="Calibri"/>
          <w:b/>
          <w:bCs/>
          <w:sz w:val="26"/>
          <w:szCs w:val="26"/>
        </w:rPr>
        <w:t>National Training Workshop Farmer</w:t>
      </w:r>
      <w:r w:rsidR="00C61F95" w:rsidRPr="00276865">
        <w:rPr>
          <w:rFonts w:ascii="Calibri" w:hAnsi="Calibri"/>
          <w:b/>
          <w:bCs/>
          <w:sz w:val="26"/>
          <w:szCs w:val="26"/>
        </w:rPr>
        <w:t>/Rancher</w:t>
      </w:r>
      <w:r w:rsidR="0035746B">
        <w:rPr>
          <w:rFonts w:ascii="Calibri" w:hAnsi="Calibri"/>
          <w:b/>
          <w:bCs/>
          <w:sz w:val="26"/>
          <w:szCs w:val="26"/>
        </w:rPr>
        <w:t xml:space="preserve"> </w:t>
      </w:r>
      <w:r w:rsidR="00276865" w:rsidRPr="00276865">
        <w:rPr>
          <w:rFonts w:ascii="Calibri" w:hAnsi="Calibri"/>
          <w:b/>
          <w:bCs/>
          <w:sz w:val="26"/>
          <w:szCs w:val="26"/>
        </w:rPr>
        <w:t>Travel Stipend</w:t>
      </w:r>
      <w:r w:rsidR="00A92007" w:rsidRPr="00276865">
        <w:rPr>
          <w:rFonts w:ascii="Calibri" w:hAnsi="Calibri"/>
          <w:b/>
          <w:bCs/>
          <w:sz w:val="26"/>
          <w:szCs w:val="26"/>
        </w:rPr>
        <w:t xml:space="preserve"> Application</w:t>
      </w:r>
    </w:p>
    <w:p w:rsidR="00A92007" w:rsidRPr="002A3AA2" w:rsidRDefault="00A92007">
      <w:pPr>
        <w:rPr>
          <w:rFonts w:ascii="Calibri" w:hAnsi="Calibri"/>
          <w:bCs/>
          <w:sz w:val="23"/>
          <w:szCs w:val="23"/>
        </w:rPr>
      </w:pPr>
    </w:p>
    <w:p w:rsidR="002A3AA2" w:rsidRDefault="00A111E1" w:rsidP="00AC4048">
      <w:pPr>
        <w:rPr>
          <w:rFonts w:ascii="Calibri" w:hAnsi="Calibri"/>
          <w:b/>
          <w:bCs/>
        </w:rPr>
      </w:pPr>
      <w:r w:rsidRPr="000613BB">
        <w:rPr>
          <w:rFonts w:ascii="Calibri" w:hAnsi="Calibri"/>
          <w:bCs/>
        </w:rPr>
        <w:t xml:space="preserve">The National AgrAbility Project is pleased to offer a limited number of </w:t>
      </w:r>
      <w:r w:rsidR="00276865" w:rsidRPr="000613BB">
        <w:rPr>
          <w:rFonts w:ascii="Calibri" w:hAnsi="Calibri"/>
          <w:bCs/>
        </w:rPr>
        <w:t>travel stipends</w:t>
      </w:r>
      <w:r w:rsidRPr="000613BB">
        <w:rPr>
          <w:rFonts w:ascii="Calibri" w:hAnsi="Calibri"/>
          <w:bCs/>
        </w:rPr>
        <w:t xml:space="preserve"> to farmers, ranchers, </w:t>
      </w:r>
      <w:r w:rsidR="00933A43" w:rsidRPr="000613BB">
        <w:rPr>
          <w:rFonts w:ascii="Calibri" w:hAnsi="Calibri"/>
          <w:bCs/>
        </w:rPr>
        <w:t xml:space="preserve">and </w:t>
      </w:r>
      <w:r w:rsidRPr="000613BB">
        <w:rPr>
          <w:rFonts w:ascii="Calibri" w:hAnsi="Calibri"/>
          <w:bCs/>
        </w:rPr>
        <w:t>other agricultural workers</w:t>
      </w:r>
      <w:r w:rsidR="00933A43" w:rsidRPr="000613BB">
        <w:rPr>
          <w:rFonts w:ascii="Calibri" w:hAnsi="Calibri"/>
          <w:bCs/>
        </w:rPr>
        <w:t xml:space="preserve"> </w:t>
      </w:r>
      <w:r w:rsidRPr="000613BB">
        <w:rPr>
          <w:rFonts w:ascii="Calibri" w:hAnsi="Calibri"/>
          <w:bCs/>
        </w:rPr>
        <w:t>with disabilities</w:t>
      </w:r>
      <w:r w:rsidR="00933A43" w:rsidRPr="000613BB">
        <w:rPr>
          <w:rFonts w:ascii="Calibri" w:hAnsi="Calibri"/>
          <w:bCs/>
        </w:rPr>
        <w:t>,</w:t>
      </w:r>
      <w:r w:rsidRPr="000613BB">
        <w:rPr>
          <w:rStyle w:val="FootnoteReference"/>
          <w:rFonts w:ascii="Calibri" w:hAnsi="Calibri"/>
          <w:bCs/>
        </w:rPr>
        <w:footnoteReference w:id="1"/>
      </w:r>
      <w:r w:rsidRPr="000613BB">
        <w:rPr>
          <w:rFonts w:ascii="Calibri" w:hAnsi="Calibri"/>
          <w:bCs/>
        </w:rPr>
        <w:t xml:space="preserve"> </w:t>
      </w:r>
      <w:r w:rsidR="00933A43" w:rsidRPr="000613BB">
        <w:rPr>
          <w:rFonts w:ascii="Calibri" w:hAnsi="Calibri"/>
          <w:bCs/>
        </w:rPr>
        <w:t>and their spouses/caregivers (when applicable)</w:t>
      </w:r>
      <w:r w:rsidR="000518FD">
        <w:rPr>
          <w:rFonts w:ascii="Calibri" w:hAnsi="Calibri"/>
          <w:bCs/>
        </w:rPr>
        <w:t>,</w:t>
      </w:r>
      <w:r w:rsidR="00933A43" w:rsidRPr="000613BB">
        <w:rPr>
          <w:rFonts w:ascii="Calibri" w:hAnsi="Calibri"/>
          <w:bCs/>
        </w:rPr>
        <w:t xml:space="preserve"> </w:t>
      </w:r>
      <w:r w:rsidRPr="000613BB">
        <w:rPr>
          <w:rFonts w:ascii="Calibri" w:hAnsi="Calibri"/>
          <w:bCs/>
        </w:rPr>
        <w:t>to attend the 20</w:t>
      </w:r>
      <w:r w:rsidR="007B6AB5" w:rsidRPr="000613BB">
        <w:rPr>
          <w:rFonts w:ascii="Calibri" w:hAnsi="Calibri"/>
          <w:bCs/>
        </w:rPr>
        <w:t>1</w:t>
      </w:r>
      <w:r w:rsidR="002B7F7E">
        <w:rPr>
          <w:rFonts w:ascii="Calibri" w:hAnsi="Calibri"/>
          <w:bCs/>
        </w:rPr>
        <w:t>8</w:t>
      </w:r>
      <w:r w:rsidRPr="000613BB">
        <w:rPr>
          <w:rFonts w:ascii="Calibri" w:hAnsi="Calibri"/>
          <w:bCs/>
        </w:rPr>
        <w:t xml:space="preserve"> National Training Workshop (NTW)</w:t>
      </w:r>
      <w:r w:rsidR="002A3AA2" w:rsidRPr="000613BB">
        <w:rPr>
          <w:rFonts w:ascii="Calibri" w:hAnsi="Calibri"/>
          <w:bCs/>
        </w:rPr>
        <w:t xml:space="preserve">, </w:t>
      </w:r>
      <w:r w:rsidR="00AC4048" w:rsidRPr="000613BB">
        <w:rPr>
          <w:rFonts w:ascii="Calibri" w:hAnsi="Calibri"/>
          <w:bCs/>
        </w:rPr>
        <w:t xml:space="preserve">scheduled for </w:t>
      </w:r>
      <w:r w:rsidR="00A7574C">
        <w:rPr>
          <w:rFonts w:ascii="Calibri" w:hAnsi="Calibri"/>
          <w:b/>
          <w:bCs/>
        </w:rPr>
        <w:t xml:space="preserve">March </w:t>
      </w:r>
      <w:r w:rsidR="002B7F7E">
        <w:rPr>
          <w:rFonts w:ascii="Calibri" w:hAnsi="Calibri"/>
          <w:b/>
          <w:bCs/>
        </w:rPr>
        <w:t>19-22,</w:t>
      </w:r>
      <w:r w:rsidR="006006F5">
        <w:rPr>
          <w:rFonts w:ascii="Calibri" w:hAnsi="Calibri"/>
          <w:b/>
          <w:bCs/>
        </w:rPr>
        <w:t xml:space="preserve"> 2018</w:t>
      </w:r>
      <w:r w:rsidR="00AC4048" w:rsidRPr="000613BB">
        <w:rPr>
          <w:rFonts w:ascii="Calibri" w:hAnsi="Calibri"/>
          <w:b/>
          <w:bCs/>
        </w:rPr>
        <w:t xml:space="preserve">. </w:t>
      </w:r>
      <w:r w:rsidR="006A78B4" w:rsidRPr="000613BB">
        <w:rPr>
          <w:rFonts w:ascii="Calibri" w:hAnsi="Calibri"/>
          <w:b/>
          <w:bCs/>
        </w:rPr>
        <w:t xml:space="preserve"> </w:t>
      </w:r>
      <w:r w:rsidR="00276865" w:rsidRPr="006A78C0">
        <w:rPr>
          <w:rFonts w:ascii="Calibri" w:hAnsi="Calibri"/>
          <w:bCs/>
          <w:highlight w:val="yellow"/>
          <w:u w:val="single"/>
        </w:rPr>
        <w:t>A</w:t>
      </w:r>
      <w:r w:rsidR="006A78B4" w:rsidRPr="006A78C0">
        <w:rPr>
          <w:rFonts w:ascii="Calibri" w:hAnsi="Calibri"/>
          <w:bCs/>
          <w:highlight w:val="yellow"/>
          <w:u w:val="single"/>
        </w:rPr>
        <w:t xml:space="preserve">pplications are </w:t>
      </w:r>
      <w:r w:rsidR="006A78B4" w:rsidRPr="006A78C0">
        <w:rPr>
          <w:rFonts w:ascii="Calibri" w:hAnsi="Calibri"/>
          <w:b/>
          <w:bCs/>
          <w:highlight w:val="yellow"/>
          <w:u w:val="single"/>
        </w:rPr>
        <w:t xml:space="preserve">due by </w:t>
      </w:r>
      <w:r w:rsidR="00035918" w:rsidRPr="006A78C0">
        <w:rPr>
          <w:rFonts w:ascii="Calibri" w:hAnsi="Calibri"/>
          <w:b/>
          <w:bCs/>
          <w:highlight w:val="yellow"/>
          <w:u w:val="single"/>
        </w:rPr>
        <w:t>February 7</w:t>
      </w:r>
      <w:r w:rsidR="00F01003" w:rsidRPr="006A78C0">
        <w:rPr>
          <w:rFonts w:ascii="Calibri" w:hAnsi="Calibri"/>
          <w:b/>
          <w:bCs/>
          <w:highlight w:val="yellow"/>
          <w:u w:val="single"/>
        </w:rPr>
        <w:t>, 201</w:t>
      </w:r>
      <w:r w:rsidR="00133FC3">
        <w:rPr>
          <w:rFonts w:ascii="Calibri" w:hAnsi="Calibri"/>
          <w:b/>
          <w:bCs/>
          <w:highlight w:val="yellow"/>
          <w:u w:val="single"/>
        </w:rPr>
        <w:t>8</w:t>
      </w:r>
      <w:r w:rsidR="00F01003" w:rsidRPr="000613BB">
        <w:rPr>
          <w:rFonts w:ascii="Calibri" w:hAnsi="Calibri"/>
          <w:b/>
          <w:bCs/>
          <w:u w:val="single"/>
        </w:rPr>
        <w:t>.</w:t>
      </w:r>
    </w:p>
    <w:p w:rsidR="006A78B4" w:rsidRDefault="006A78B4" w:rsidP="00AC4048">
      <w:pPr>
        <w:rPr>
          <w:rFonts w:ascii="Calibri" w:hAnsi="Calibri"/>
          <w:b/>
          <w:bCs/>
        </w:rPr>
      </w:pPr>
    </w:p>
    <w:p w:rsidR="00AC4048" w:rsidRPr="002A3AA2" w:rsidRDefault="00AC4048" w:rsidP="00AC4048">
      <w:pPr>
        <w:rPr>
          <w:rFonts w:ascii="Calibri" w:hAnsi="Calibri"/>
          <w:bCs/>
        </w:rPr>
      </w:pPr>
      <w:r w:rsidRPr="002A3AA2">
        <w:rPr>
          <w:rFonts w:ascii="Calibri" w:hAnsi="Calibri"/>
          <w:bCs/>
        </w:rPr>
        <w:t>All funds must be used exclusively for costs of attending the NTW, including:</w:t>
      </w:r>
    </w:p>
    <w:p w:rsidR="002B5436" w:rsidRPr="002A3AA2" w:rsidRDefault="002B5436" w:rsidP="002B5436">
      <w:pPr>
        <w:ind w:left="360"/>
        <w:rPr>
          <w:rFonts w:ascii="Calibri" w:hAnsi="Calibri"/>
          <w:bCs/>
        </w:rPr>
      </w:pPr>
    </w:p>
    <w:p w:rsidR="005A0EBE" w:rsidRPr="002A3AA2" w:rsidRDefault="005A0EBE" w:rsidP="005A0EBE">
      <w:pPr>
        <w:numPr>
          <w:ilvl w:val="0"/>
          <w:numId w:val="6"/>
        </w:numPr>
        <w:tabs>
          <w:tab w:val="clear" w:pos="1500"/>
          <w:tab w:val="num" w:pos="720"/>
        </w:tabs>
        <w:ind w:left="720"/>
        <w:rPr>
          <w:rFonts w:ascii="Calibri" w:hAnsi="Calibri"/>
          <w:bCs/>
        </w:rPr>
      </w:pPr>
      <w:r w:rsidRPr="002A3AA2">
        <w:rPr>
          <w:rFonts w:ascii="Calibri" w:hAnsi="Calibri"/>
          <w:bCs/>
        </w:rPr>
        <w:t xml:space="preserve">Cost of NTW </w:t>
      </w:r>
      <w:r w:rsidR="004B544C" w:rsidRPr="002A3AA2">
        <w:rPr>
          <w:rFonts w:ascii="Calibri" w:hAnsi="Calibri"/>
          <w:bCs/>
        </w:rPr>
        <w:t>registration</w:t>
      </w:r>
      <w:r w:rsidR="005A37FA" w:rsidRPr="002A3AA2">
        <w:rPr>
          <w:rFonts w:ascii="Calibri" w:hAnsi="Calibri"/>
          <w:bCs/>
        </w:rPr>
        <w:t xml:space="preserve"> for </w:t>
      </w:r>
      <w:r w:rsidR="00BA4DA6">
        <w:rPr>
          <w:rFonts w:ascii="Calibri" w:hAnsi="Calibri"/>
          <w:bCs/>
        </w:rPr>
        <w:t>Farmers/Ranchers</w:t>
      </w:r>
      <w:r w:rsidR="00F4531C">
        <w:rPr>
          <w:rFonts w:ascii="Calibri" w:hAnsi="Calibri"/>
          <w:bCs/>
        </w:rPr>
        <w:t xml:space="preserve"> </w:t>
      </w:r>
      <w:r w:rsidR="00F4531C" w:rsidRPr="002B31B9">
        <w:rPr>
          <w:rFonts w:ascii="Calibri" w:hAnsi="Calibri"/>
          <w:bCs/>
        </w:rPr>
        <w:t>with disabilities</w:t>
      </w:r>
      <w:r w:rsidR="00F84633" w:rsidRPr="002A3AA2">
        <w:rPr>
          <w:rFonts w:ascii="Calibri" w:hAnsi="Calibri"/>
          <w:bCs/>
        </w:rPr>
        <w:t xml:space="preserve">  </w:t>
      </w:r>
      <w:bookmarkStart w:id="0" w:name="_GoBack"/>
      <w:bookmarkEnd w:id="0"/>
    </w:p>
    <w:p w:rsidR="005A0EBE" w:rsidRPr="00F21406" w:rsidRDefault="00DA04C0" w:rsidP="005A0EBE">
      <w:pPr>
        <w:numPr>
          <w:ilvl w:val="0"/>
          <w:numId w:val="6"/>
        </w:numPr>
        <w:tabs>
          <w:tab w:val="clear" w:pos="1500"/>
          <w:tab w:val="num" w:pos="720"/>
        </w:tabs>
        <w:ind w:left="720"/>
        <w:rPr>
          <w:rFonts w:ascii="Calibri" w:hAnsi="Calibri"/>
          <w:bCs/>
        </w:rPr>
      </w:pPr>
      <w:r w:rsidRPr="002A3AA2">
        <w:rPr>
          <w:rFonts w:ascii="Calibri" w:hAnsi="Calibri"/>
          <w:bCs/>
        </w:rPr>
        <w:t xml:space="preserve">NTW sponsored </w:t>
      </w:r>
      <w:r w:rsidR="00FE08DD" w:rsidRPr="002A3AA2">
        <w:rPr>
          <w:rFonts w:ascii="Calibri" w:hAnsi="Calibri"/>
          <w:sz w:val="22"/>
          <w:szCs w:val="22"/>
        </w:rPr>
        <w:t xml:space="preserve">hotel </w:t>
      </w:r>
      <w:r w:rsidR="002D051A" w:rsidRPr="002A3AA2">
        <w:rPr>
          <w:rFonts w:ascii="Calibri" w:hAnsi="Calibri"/>
          <w:bCs/>
        </w:rPr>
        <w:t>accommodations</w:t>
      </w:r>
      <w:r w:rsidR="002B5436" w:rsidRPr="002A3AA2">
        <w:rPr>
          <w:rFonts w:ascii="Calibri" w:hAnsi="Calibri"/>
          <w:bCs/>
        </w:rPr>
        <w:t xml:space="preserve"> </w:t>
      </w:r>
      <w:r w:rsidR="005A37FA" w:rsidRPr="002A3AA2">
        <w:rPr>
          <w:rFonts w:ascii="Calibri" w:hAnsi="Calibri"/>
          <w:bCs/>
        </w:rPr>
        <w:t xml:space="preserve">up to 4 </w:t>
      </w:r>
      <w:r w:rsidR="00B6064A" w:rsidRPr="003B5369">
        <w:rPr>
          <w:rFonts w:ascii="Calibri" w:hAnsi="Calibri"/>
          <w:bCs/>
        </w:rPr>
        <w:t xml:space="preserve">nights— </w:t>
      </w:r>
      <w:r w:rsidR="00A7574C">
        <w:rPr>
          <w:rFonts w:ascii="Calibri" w:hAnsi="Calibri"/>
          <w:bCs/>
        </w:rPr>
        <w:t xml:space="preserve">March </w:t>
      </w:r>
      <w:r w:rsidR="006006F5">
        <w:rPr>
          <w:rFonts w:ascii="Calibri" w:hAnsi="Calibri"/>
          <w:bCs/>
        </w:rPr>
        <w:t>19</w:t>
      </w:r>
      <w:r w:rsidR="006006F5" w:rsidRPr="006006F5">
        <w:rPr>
          <w:rFonts w:ascii="Calibri" w:hAnsi="Calibri"/>
          <w:bCs/>
          <w:vertAlign w:val="superscript"/>
        </w:rPr>
        <w:t>th</w:t>
      </w:r>
      <w:r w:rsidR="006006F5">
        <w:rPr>
          <w:rFonts w:ascii="Calibri" w:hAnsi="Calibri"/>
          <w:bCs/>
        </w:rPr>
        <w:t>, 20</w:t>
      </w:r>
      <w:r w:rsidR="006006F5" w:rsidRPr="006006F5">
        <w:rPr>
          <w:rFonts w:ascii="Calibri" w:hAnsi="Calibri"/>
          <w:bCs/>
          <w:vertAlign w:val="superscript"/>
        </w:rPr>
        <w:t>th</w:t>
      </w:r>
      <w:r w:rsidR="006006F5">
        <w:rPr>
          <w:rFonts w:ascii="Calibri" w:hAnsi="Calibri"/>
          <w:bCs/>
        </w:rPr>
        <w:t>, and 21</w:t>
      </w:r>
      <w:r w:rsidR="006006F5" w:rsidRPr="006006F5">
        <w:rPr>
          <w:rFonts w:ascii="Calibri" w:hAnsi="Calibri"/>
          <w:bCs/>
          <w:vertAlign w:val="superscript"/>
        </w:rPr>
        <w:t>st</w:t>
      </w:r>
      <w:r w:rsidR="006006F5">
        <w:rPr>
          <w:rFonts w:ascii="Calibri" w:hAnsi="Calibri"/>
          <w:bCs/>
        </w:rPr>
        <w:t xml:space="preserve"> </w:t>
      </w:r>
      <w:r w:rsidR="00A7574C">
        <w:rPr>
          <w:rFonts w:ascii="Calibri" w:hAnsi="Calibri"/>
          <w:bCs/>
        </w:rPr>
        <w:t xml:space="preserve"> </w:t>
      </w:r>
      <w:r w:rsidR="00F549D3" w:rsidRPr="00F21406">
        <w:rPr>
          <w:rFonts w:ascii="Calibri" w:hAnsi="Calibri"/>
          <w:bCs/>
        </w:rPr>
        <w:t xml:space="preserve"> (fourth night can be </w:t>
      </w:r>
      <w:r w:rsidR="00F21406" w:rsidRPr="00F21406">
        <w:rPr>
          <w:rFonts w:ascii="Calibri" w:hAnsi="Calibri"/>
          <w:bCs/>
          <w:i/>
        </w:rPr>
        <w:t>either</w:t>
      </w:r>
      <w:r w:rsidR="00F21406" w:rsidRPr="00F21406">
        <w:rPr>
          <w:rFonts w:ascii="Calibri" w:hAnsi="Calibri"/>
          <w:bCs/>
        </w:rPr>
        <w:t xml:space="preserve"> </w:t>
      </w:r>
      <w:r w:rsidR="00A7574C">
        <w:rPr>
          <w:rFonts w:ascii="Calibri" w:hAnsi="Calibri"/>
          <w:bCs/>
        </w:rPr>
        <w:t>March 1</w:t>
      </w:r>
      <w:r w:rsidR="006006F5">
        <w:rPr>
          <w:rFonts w:ascii="Calibri" w:hAnsi="Calibri"/>
          <w:bCs/>
        </w:rPr>
        <w:t>8</w:t>
      </w:r>
      <w:r w:rsidR="00A7574C" w:rsidRPr="00A7574C">
        <w:rPr>
          <w:rFonts w:ascii="Calibri" w:hAnsi="Calibri"/>
          <w:bCs/>
          <w:vertAlign w:val="superscript"/>
        </w:rPr>
        <w:t>th</w:t>
      </w:r>
      <w:r w:rsidR="00A7574C">
        <w:rPr>
          <w:rFonts w:ascii="Calibri" w:hAnsi="Calibri"/>
          <w:bCs/>
        </w:rPr>
        <w:t xml:space="preserve"> </w:t>
      </w:r>
      <w:r w:rsidR="00F549D3" w:rsidRPr="00F21406">
        <w:rPr>
          <w:rFonts w:ascii="Calibri" w:hAnsi="Calibri"/>
          <w:bCs/>
        </w:rPr>
        <w:t xml:space="preserve"> or </w:t>
      </w:r>
      <w:r w:rsidR="00A7574C">
        <w:rPr>
          <w:rFonts w:ascii="Calibri" w:hAnsi="Calibri"/>
          <w:bCs/>
        </w:rPr>
        <w:t>March 2</w:t>
      </w:r>
      <w:r w:rsidR="006006F5">
        <w:rPr>
          <w:rFonts w:ascii="Calibri" w:hAnsi="Calibri"/>
          <w:bCs/>
        </w:rPr>
        <w:t>2</w:t>
      </w:r>
      <w:r w:rsidR="00A7574C" w:rsidRPr="00A7574C">
        <w:rPr>
          <w:rFonts w:ascii="Calibri" w:hAnsi="Calibri"/>
          <w:bCs/>
          <w:vertAlign w:val="superscript"/>
        </w:rPr>
        <w:t>rd</w:t>
      </w:r>
      <w:r w:rsidR="00A7574C">
        <w:rPr>
          <w:rFonts w:ascii="Calibri" w:hAnsi="Calibri"/>
          <w:bCs/>
        </w:rPr>
        <w:t xml:space="preserve"> </w:t>
      </w:r>
      <w:r w:rsidR="00F549D3" w:rsidRPr="00F21406">
        <w:rPr>
          <w:rFonts w:ascii="Calibri" w:hAnsi="Calibri"/>
          <w:bCs/>
        </w:rPr>
        <w:t>)</w:t>
      </w:r>
      <w:r w:rsidR="001250EA" w:rsidRPr="00F21406">
        <w:rPr>
          <w:rFonts w:ascii="Calibri" w:hAnsi="Calibri"/>
          <w:bCs/>
        </w:rPr>
        <w:t xml:space="preserve"> </w:t>
      </w:r>
      <w:r w:rsidR="005A37FA" w:rsidRPr="00F21406">
        <w:rPr>
          <w:rFonts w:ascii="Calibri" w:hAnsi="Calibri"/>
          <w:bCs/>
        </w:rPr>
        <w:t xml:space="preserve">at the </w:t>
      </w:r>
      <w:r w:rsidR="006006F5">
        <w:rPr>
          <w:rFonts w:ascii="Calibri" w:hAnsi="Calibri"/>
          <w:bCs/>
        </w:rPr>
        <w:t xml:space="preserve">Westin Portland Harborview Hotel Portland, ME </w:t>
      </w:r>
      <w:r w:rsidR="001250EA" w:rsidRPr="000613BB">
        <w:rPr>
          <w:rFonts w:ascii="Calibri" w:hAnsi="Calibri"/>
          <w:bCs/>
        </w:rPr>
        <w:t>($</w:t>
      </w:r>
      <w:r w:rsidR="006006F5">
        <w:rPr>
          <w:rFonts w:ascii="Calibri" w:hAnsi="Calibri"/>
          <w:bCs/>
        </w:rPr>
        <w:t>10</w:t>
      </w:r>
      <w:r w:rsidR="00133FC3">
        <w:rPr>
          <w:rFonts w:ascii="Calibri" w:hAnsi="Calibri"/>
          <w:bCs/>
        </w:rPr>
        <w:t>9</w:t>
      </w:r>
      <w:r w:rsidR="001250EA" w:rsidRPr="00F21406">
        <w:rPr>
          <w:rFonts w:ascii="Calibri" w:hAnsi="Calibri"/>
          <w:bCs/>
        </w:rPr>
        <w:t xml:space="preserve">/night, </w:t>
      </w:r>
      <w:r w:rsidR="00A7574C">
        <w:rPr>
          <w:rFonts w:ascii="Calibri" w:hAnsi="Calibri"/>
          <w:bCs/>
        </w:rPr>
        <w:t>plus</w:t>
      </w:r>
      <w:r w:rsidR="001250EA" w:rsidRPr="00F21406">
        <w:rPr>
          <w:rFonts w:ascii="Calibri" w:hAnsi="Calibri"/>
          <w:bCs/>
        </w:rPr>
        <w:t xml:space="preserve"> taxes &amp;</w:t>
      </w:r>
      <w:r w:rsidR="00AC4048" w:rsidRPr="00F21406">
        <w:rPr>
          <w:rFonts w:ascii="Calibri" w:hAnsi="Calibri"/>
          <w:bCs/>
        </w:rPr>
        <w:t xml:space="preserve"> fees</w:t>
      </w:r>
      <w:r w:rsidR="002B5436" w:rsidRPr="00F21406">
        <w:rPr>
          <w:rFonts w:ascii="Calibri" w:hAnsi="Calibri"/>
          <w:bCs/>
        </w:rPr>
        <w:t>)</w:t>
      </w:r>
    </w:p>
    <w:p w:rsidR="00776E9B" w:rsidRPr="00776E9B" w:rsidRDefault="00776E9B" w:rsidP="00776E9B">
      <w:pPr>
        <w:numPr>
          <w:ilvl w:val="0"/>
          <w:numId w:val="6"/>
        </w:numPr>
        <w:rPr>
          <w:rFonts w:ascii="Calibri" w:hAnsi="Calibri"/>
          <w:bCs/>
        </w:rPr>
      </w:pPr>
      <w:r w:rsidRPr="00776E9B">
        <w:rPr>
          <w:rFonts w:ascii="Calibri" w:hAnsi="Calibri"/>
          <w:b/>
          <w:bCs/>
        </w:rPr>
        <w:t xml:space="preserve">NOTE:  </w:t>
      </w:r>
      <w:r w:rsidRPr="00776E9B">
        <w:rPr>
          <w:rFonts w:ascii="Calibri" w:hAnsi="Calibri"/>
          <w:bCs/>
        </w:rPr>
        <w:t>While we have 18 accessible rooms reserved at the Westin, it is possible that these may be booked by the time stipends are announced.  Therefore, stipend recipients needing accessible rooms may be asked to stay at the Holiday Inn By the Bay</w:t>
      </w:r>
      <w:r w:rsidR="00774040">
        <w:rPr>
          <w:rFonts w:ascii="Calibri" w:hAnsi="Calibri"/>
          <w:bCs/>
        </w:rPr>
        <w:t xml:space="preserve"> ($109/night plus </w:t>
      </w:r>
      <w:r w:rsidR="00842F8B">
        <w:rPr>
          <w:rFonts w:ascii="Calibri" w:hAnsi="Calibri"/>
          <w:bCs/>
        </w:rPr>
        <w:t>taxes &amp; fees</w:t>
      </w:r>
      <w:r w:rsidR="00774040">
        <w:rPr>
          <w:rFonts w:ascii="Calibri" w:hAnsi="Calibri"/>
          <w:bCs/>
        </w:rPr>
        <w:t>)</w:t>
      </w:r>
      <w:r w:rsidRPr="00776E9B">
        <w:rPr>
          <w:rFonts w:ascii="Calibri" w:hAnsi="Calibri"/>
          <w:bCs/>
        </w:rPr>
        <w:t>, which is ½ mile away from the conference hotel.</w:t>
      </w:r>
    </w:p>
    <w:p w:rsidR="002B5436" w:rsidRPr="003B5369" w:rsidRDefault="002A3AA2" w:rsidP="00776E9B">
      <w:pPr>
        <w:numPr>
          <w:ilvl w:val="0"/>
          <w:numId w:val="6"/>
        </w:numPr>
        <w:tabs>
          <w:tab w:val="clear" w:pos="1500"/>
          <w:tab w:val="num" w:pos="720"/>
        </w:tabs>
        <w:ind w:left="720"/>
        <w:rPr>
          <w:rFonts w:ascii="Calibri" w:hAnsi="Calibri"/>
          <w:bCs/>
        </w:rPr>
      </w:pPr>
      <w:r w:rsidRPr="003B5369">
        <w:rPr>
          <w:rFonts w:ascii="Calibri" w:hAnsi="Calibri"/>
          <w:bCs/>
        </w:rPr>
        <w:lastRenderedPageBreak/>
        <w:t>A</w:t>
      </w:r>
      <w:r w:rsidR="00DA04C0" w:rsidRPr="003B5369">
        <w:rPr>
          <w:rFonts w:ascii="Calibri" w:hAnsi="Calibri"/>
          <w:bCs/>
        </w:rPr>
        <w:t xml:space="preserve">pproved </w:t>
      </w:r>
      <w:r w:rsidR="00E4552F" w:rsidRPr="003B5369">
        <w:rPr>
          <w:rFonts w:ascii="Calibri" w:hAnsi="Calibri"/>
          <w:bCs/>
        </w:rPr>
        <w:t xml:space="preserve">travel </w:t>
      </w:r>
      <w:r w:rsidR="005A37FA" w:rsidRPr="003B5369">
        <w:rPr>
          <w:rFonts w:ascii="Calibri" w:hAnsi="Calibri"/>
          <w:bCs/>
        </w:rPr>
        <w:t xml:space="preserve">(airfare </w:t>
      </w:r>
      <w:r w:rsidR="001250EA" w:rsidRPr="003B5369">
        <w:rPr>
          <w:rFonts w:ascii="Calibri" w:hAnsi="Calibri"/>
          <w:bCs/>
        </w:rPr>
        <w:t>and transportation to/from airports</w:t>
      </w:r>
      <w:r w:rsidR="00BC0A12" w:rsidRPr="003B5369">
        <w:rPr>
          <w:rFonts w:ascii="Calibri" w:hAnsi="Calibri"/>
          <w:bCs/>
        </w:rPr>
        <w:t>,</w:t>
      </w:r>
      <w:r w:rsidR="005A37FA" w:rsidRPr="003B5369">
        <w:rPr>
          <w:rFonts w:ascii="Calibri" w:hAnsi="Calibri"/>
          <w:bCs/>
        </w:rPr>
        <w:t xml:space="preserve"> </w:t>
      </w:r>
      <w:r w:rsidR="00BC0A12" w:rsidRPr="003B5369">
        <w:rPr>
          <w:rFonts w:ascii="Calibri" w:hAnsi="Calibri"/>
          <w:bCs/>
          <w:u w:val="single"/>
        </w:rPr>
        <w:t>OR</w:t>
      </w:r>
      <w:r w:rsidR="005A37FA" w:rsidRPr="003B5369">
        <w:rPr>
          <w:rFonts w:ascii="Calibri" w:hAnsi="Calibri"/>
          <w:bCs/>
        </w:rPr>
        <w:t xml:space="preserve"> </w:t>
      </w:r>
      <w:r w:rsidR="00BC0A12" w:rsidRPr="003B5369">
        <w:rPr>
          <w:rFonts w:ascii="Calibri" w:hAnsi="Calibri"/>
          <w:bCs/>
        </w:rPr>
        <w:t xml:space="preserve">if driving, mileage </w:t>
      </w:r>
      <w:r w:rsidR="005A37FA" w:rsidRPr="003B5369">
        <w:rPr>
          <w:rFonts w:ascii="Calibri" w:hAnsi="Calibri"/>
          <w:bCs/>
        </w:rPr>
        <w:t xml:space="preserve">reimbursement </w:t>
      </w:r>
      <w:r w:rsidR="00BC0A12" w:rsidRPr="003B5369">
        <w:rPr>
          <w:rFonts w:ascii="Calibri" w:hAnsi="Calibri"/>
          <w:bCs/>
        </w:rPr>
        <w:t xml:space="preserve">at the </w:t>
      </w:r>
      <w:r w:rsidR="000518FD">
        <w:rPr>
          <w:rFonts w:ascii="Calibri" w:hAnsi="Calibri"/>
          <w:bCs/>
        </w:rPr>
        <w:t>2018 IRS standard mileage rate</w:t>
      </w:r>
      <w:r w:rsidR="0058044C" w:rsidRPr="003B5369">
        <w:rPr>
          <w:rFonts w:ascii="Calibri" w:hAnsi="Calibri"/>
          <w:bCs/>
        </w:rPr>
        <w:t xml:space="preserve"> </w:t>
      </w:r>
      <w:r w:rsidR="00BC0A12" w:rsidRPr="003B5369">
        <w:rPr>
          <w:rFonts w:ascii="Calibri" w:hAnsi="Calibri"/>
          <w:bCs/>
        </w:rPr>
        <w:t xml:space="preserve">roundtrip to and from the </w:t>
      </w:r>
      <w:r w:rsidR="0058044C" w:rsidRPr="003B5369">
        <w:rPr>
          <w:rFonts w:ascii="Calibri" w:hAnsi="Calibri"/>
          <w:bCs/>
        </w:rPr>
        <w:t>NTW</w:t>
      </w:r>
      <w:r w:rsidR="002951EF" w:rsidRPr="003B5369">
        <w:rPr>
          <w:rFonts w:ascii="Calibri" w:hAnsi="Calibri"/>
          <w:bCs/>
        </w:rPr>
        <w:t xml:space="preserve"> – </w:t>
      </w:r>
      <w:r w:rsidR="002951EF" w:rsidRPr="002B7F7E">
        <w:rPr>
          <w:rFonts w:ascii="Calibri" w:hAnsi="Calibri"/>
          <w:bCs/>
          <w:highlight w:val="yellow"/>
        </w:rPr>
        <w:t>up to 800 miles roundtrip</w:t>
      </w:r>
      <w:r w:rsidR="002951EF" w:rsidRPr="003B5369">
        <w:rPr>
          <w:rFonts w:ascii="Calibri" w:hAnsi="Calibri"/>
          <w:bCs/>
        </w:rPr>
        <w:t xml:space="preserve"> – </w:t>
      </w:r>
      <w:r w:rsidR="006A78B4" w:rsidRPr="003B5369">
        <w:rPr>
          <w:rFonts w:ascii="Calibri" w:hAnsi="Calibri"/>
          <w:bCs/>
        </w:rPr>
        <w:t>based</w:t>
      </w:r>
      <w:r w:rsidR="002951EF" w:rsidRPr="003B5369">
        <w:rPr>
          <w:rFonts w:ascii="Calibri" w:hAnsi="Calibri"/>
          <w:bCs/>
        </w:rPr>
        <w:t xml:space="preserve"> </w:t>
      </w:r>
      <w:r w:rsidR="006A78B4" w:rsidRPr="003B5369">
        <w:rPr>
          <w:rFonts w:ascii="Calibri" w:hAnsi="Calibri"/>
          <w:bCs/>
        </w:rPr>
        <w:t xml:space="preserve">on </w:t>
      </w:r>
      <w:r w:rsidR="000518FD">
        <w:rPr>
          <w:rFonts w:ascii="Calibri" w:hAnsi="Calibri"/>
          <w:bCs/>
        </w:rPr>
        <w:t>MapQuest</w:t>
      </w:r>
      <w:r w:rsidR="006A78B4" w:rsidRPr="003B5369">
        <w:rPr>
          <w:rFonts w:ascii="Calibri" w:hAnsi="Calibri"/>
          <w:bCs/>
        </w:rPr>
        <w:t xml:space="preserve"> mileage.</w:t>
      </w:r>
      <w:r w:rsidR="005A37FA" w:rsidRPr="003B5369">
        <w:rPr>
          <w:rFonts w:ascii="Calibri" w:hAnsi="Calibri"/>
          <w:bCs/>
        </w:rPr>
        <w:t xml:space="preserve">) </w:t>
      </w:r>
    </w:p>
    <w:p w:rsidR="002B5436" w:rsidRPr="003B5369" w:rsidRDefault="002B5436" w:rsidP="005A0EBE">
      <w:pPr>
        <w:rPr>
          <w:rFonts w:ascii="Calibri" w:hAnsi="Calibri"/>
          <w:bCs/>
        </w:rPr>
      </w:pPr>
    </w:p>
    <w:p w:rsidR="00F84633" w:rsidRPr="002A3AA2" w:rsidRDefault="00806A2D" w:rsidP="005A0EBE">
      <w:pPr>
        <w:rPr>
          <w:rFonts w:ascii="Calibri" w:hAnsi="Calibri"/>
          <w:bCs/>
        </w:rPr>
      </w:pPr>
      <w:r w:rsidRPr="003B5369">
        <w:rPr>
          <w:rFonts w:ascii="Calibri" w:hAnsi="Calibri"/>
          <w:bCs/>
        </w:rPr>
        <w:t xml:space="preserve">Registration </w:t>
      </w:r>
      <w:r w:rsidR="00DC0783" w:rsidRPr="003B5369">
        <w:rPr>
          <w:rFonts w:ascii="Calibri" w:hAnsi="Calibri"/>
          <w:bCs/>
        </w:rPr>
        <w:t>and hotel accommodations</w:t>
      </w:r>
      <w:r w:rsidR="001A3C79" w:rsidRPr="003B5369">
        <w:rPr>
          <w:rFonts w:ascii="Calibri" w:hAnsi="Calibri"/>
          <w:bCs/>
        </w:rPr>
        <w:t xml:space="preserve"> (excluding incidentals)</w:t>
      </w:r>
      <w:r w:rsidR="00DC0783" w:rsidRPr="003B5369">
        <w:rPr>
          <w:rFonts w:ascii="Calibri" w:hAnsi="Calibri"/>
          <w:bCs/>
        </w:rPr>
        <w:t xml:space="preserve"> </w:t>
      </w:r>
      <w:r w:rsidRPr="003B5369">
        <w:rPr>
          <w:rFonts w:ascii="Calibri" w:hAnsi="Calibri"/>
          <w:bCs/>
        </w:rPr>
        <w:t>will be paid by the National</w:t>
      </w:r>
      <w:r w:rsidRPr="002A3AA2">
        <w:rPr>
          <w:rFonts w:ascii="Calibri" w:hAnsi="Calibri"/>
          <w:bCs/>
        </w:rPr>
        <w:t xml:space="preserve"> AgrAbility Project</w:t>
      </w:r>
      <w:r w:rsidR="00DC0783">
        <w:rPr>
          <w:rFonts w:ascii="Calibri" w:hAnsi="Calibri"/>
          <w:bCs/>
        </w:rPr>
        <w:t>. A</w:t>
      </w:r>
      <w:r w:rsidRPr="002A3AA2">
        <w:rPr>
          <w:rFonts w:ascii="Calibri" w:hAnsi="Calibri"/>
          <w:bCs/>
        </w:rPr>
        <w:t>irfare (if required)</w:t>
      </w:r>
      <w:r w:rsidR="00F84633" w:rsidRPr="002A3AA2">
        <w:rPr>
          <w:rFonts w:ascii="Calibri" w:hAnsi="Calibri"/>
          <w:bCs/>
        </w:rPr>
        <w:t xml:space="preserve"> and mileage </w:t>
      </w:r>
      <w:r w:rsidR="00F84633" w:rsidRPr="000518FD">
        <w:rPr>
          <w:rFonts w:ascii="Calibri" w:hAnsi="Calibri"/>
          <w:bCs/>
        </w:rPr>
        <w:t>will be reimbursed</w:t>
      </w:r>
      <w:r w:rsidR="000B753D" w:rsidRPr="000518FD">
        <w:rPr>
          <w:rFonts w:ascii="Calibri" w:hAnsi="Calibri"/>
          <w:bCs/>
        </w:rPr>
        <w:t xml:space="preserve"> to </w:t>
      </w:r>
      <w:r w:rsidR="003D798F" w:rsidRPr="000518FD">
        <w:rPr>
          <w:rFonts w:ascii="Calibri" w:hAnsi="Calibri"/>
          <w:bCs/>
        </w:rPr>
        <w:t>participants</w:t>
      </w:r>
      <w:r w:rsidR="000B753D" w:rsidRPr="00C61F95">
        <w:rPr>
          <w:rFonts w:ascii="Calibri" w:hAnsi="Calibri"/>
          <w:bCs/>
          <w:i/>
        </w:rPr>
        <w:t xml:space="preserve"> </w:t>
      </w:r>
      <w:r w:rsidR="002B5436" w:rsidRPr="00DC0783">
        <w:rPr>
          <w:rFonts w:ascii="Calibri" w:hAnsi="Calibri"/>
          <w:bCs/>
          <w:i/>
        </w:rPr>
        <w:t>AFTER</w:t>
      </w:r>
      <w:r w:rsidR="00DF6B28" w:rsidRPr="00C61F95">
        <w:rPr>
          <w:rFonts w:ascii="Calibri" w:hAnsi="Calibri"/>
          <w:bCs/>
          <w:i/>
        </w:rPr>
        <w:t xml:space="preserve"> the NTW</w:t>
      </w:r>
      <w:r w:rsidR="00A111E1" w:rsidRPr="002A3AA2">
        <w:rPr>
          <w:rFonts w:ascii="Calibri" w:hAnsi="Calibri"/>
          <w:bCs/>
        </w:rPr>
        <w:t xml:space="preserve">. </w:t>
      </w:r>
      <w:r w:rsidR="00B6064A" w:rsidRPr="002A3AA2">
        <w:rPr>
          <w:rFonts w:ascii="Calibri" w:hAnsi="Calibri"/>
          <w:bCs/>
        </w:rPr>
        <w:t>Original r</w:t>
      </w:r>
      <w:r w:rsidR="00244851" w:rsidRPr="002A3AA2">
        <w:rPr>
          <w:rFonts w:ascii="Calibri" w:hAnsi="Calibri"/>
          <w:bCs/>
        </w:rPr>
        <w:t xml:space="preserve">eceipts </w:t>
      </w:r>
      <w:r w:rsidR="00244851" w:rsidRPr="00C61F95">
        <w:rPr>
          <w:rFonts w:ascii="Calibri" w:hAnsi="Calibri"/>
          <w:bCs/>
          <w:u w:val="single"/>
        </w:rPr>
        <w:t>MUST</w:t>
      </w:r>
      <w:r w:rsidR="00244851" w:rsidRPr="002A3AA2">
        <w:rPr>
          <w:rFonts w:ascii="Calibri" w:hAnsi="Calibri"/>
          <w:bCs/>
        </w:rPr>
        <w:t xml:space="preserve"> be presented </w:t>
      </w:r>
      <w:r w:rsidR="00FC7F38">
        <w:rPr>
          <w:rFonts w:ascii="Calibri" w:hAnsi="Calibri"/>
          <w:bCs/>
        </w:rPr>
        <w:t>for reimbursement of</w:t>
      </w:r>
      <w:r w:rsidR="00244851" w:rsidRPr="002A3AA2">
        <w:rPr>
          <w:rFonts w:ascii="Calibri" w:hAnsi="Calibri"/>
          <w:bCs/>
        </w:rPr>
        <w:t xml:space="preserve"> eac</w:t>
      </w:r>
      <w:r w:rsidR="00443D4E">
        <w:rPr>
          <w:rFonts w:ascii="Calibri" w:hAnsi="Calibri"/>
          <w:bCs/>
        </w:rPr>
        <w:t>h expense claimed</w:t>
      </w:r>
      <w:r w:rsidR="003D798F">
        <w:rPr>
          <w:rFonts w:ascii="Calibri" w:hAnsi="Calibri"/>
          <w:bCs/>
        </w:rPr>
        <w:t>.</w:t>
      </w:r>
    </w:p>
    <w:p w:rsidR="002B5436" w:rsidRPr="002A3AA2" w:rsidRDefault="002B5436" w:rsidP="005A0EBE">
      <w:pPr>
        <w:rPr>
          <w:rFonts w:ascii="Calibri" w:hAnsi="Calibri"/>
          <w:bCs/>
        </w:rPr>
      </w:pPr>
    </w:p>
    <w:p w:rsidR="005A0EBE" w:rsidRPr="00DC0783" w:rsidRDefault="00806A2D" w:rsidP="005A0EBE">
      <w:pPr>
        <w:rPr>
          <w:rFonts w:ascii="Calibri" w:hAnsi="Calibri"/>
          <w:b/>
          <w:bCs/>
        </w:rPr>
      </w:pPr>
      <w:r w:rsidRPr="002A3AA2">
        <w:rPr>
          <w:rFonts w:ascii="Calibri" w:hAnsi="Calibri"/>
          <w:bCs/>
        </w:rPr>
        <w:t xml:space="preserve">Actual </w:t>
      </w:r>
      <w:r w:rsidR="003D798F">
        <w:rPr>
          <w:rFonts w:ascii="Calibri" w:hAnsi="Calibri"/>
          <w:bCs/>
        </w:rPr>
        <w:t>stipend</w:t>
      </w:r>
      <w:r w:rsidR="00F84633" w:rsidRPr="002A3AA2">
        <w:rPr>
          <w:rFonts w:ascii="Calibri" w:hAnsi="Calibri"/>
          <w:bCs/>
        </w:rPr>
        <w:t xml:space="preserve"> </w:t>
      </w:r>
      <w:r w:rsidR="005A0EBE" w:rsidRPr="002A3AA2">
        <w:rPr>
          <w:rFonts w:ascii="Calibri" w:hAnsi="Calibri"/>
          <w:bCs/>
        </w:rPr>
        <w:t>amounts will be determined by the number of applications received and the amount</w:t>
      </w:r>
      <w:r w:rsidR="00244851" w:rsidRPr="002A3AA2">
        <w:rPr>
          <w:rFonts w:ascii="Calibri" w:hAnsi="Calibri"/>
          <w:bCs/>
        </w:rPr>
        <w:t xml:space="preserve"> of sponsorship </w:t>
      </w:r>
      <w:r w:rsidR="000D137E">
        <w:rPr>
          <w:rFonts w:ascii="Calibri" w:hAnsi="Calibri"/>
          <w:bCs/>
        </w:rPr>
        <w:t>funds</w:t>
      </w:r>
      <w:r w:rsidR="00244851" w:rsidRPr="002A3AA2">
        <w:rPr>
          <w:rFonts w:ascii="Calibri" w:hAnsi="Calibri"/>
          <w:bCs/>
        </w:rPr>
        <w:t xml:space="preserve"> </w:t>
      </w:r>
      <w:r w:rsidR="00443D4E">
        <w:rPr>
          <w:rFonts w:ascii="Calibri" w:hAnsi="Calibri"/>
          <w:bCs/>
        </w:rPr>
        <w:t>available to</w:t>
      </w:r>
      <w:r w:rsidR="005A0EBE" w:rsidRPr="002A3AA2">
        <w:rPr>
          <w:rFonts w:ascii="Calibri" w:hAnsi="Calibri"/>
          <w:bCs/>
        </w:rPr>
        <w:t xml:space="preserve"> the National AgrAbility Project. Full or partial </w:t>
      </w:r>
      <w:r w:rsidR="003D798F">
        <w:rPr>
          <w:rFonts w:ascii="Calibri" w:hAnsi="Calibri"/>
          <w:bCs/>
        </w:rPr>
        <w:t>stipends</w:t>
      </w:r>
      <w:r w:rsidR="005A0EBE" w:rsidRPr="002A3AA2">
        <w:rPr>
          <w:rFonts w:ascii="Calibri" w:hAnsi="Calibri"/>
          <w:bCs/>
        </w:rPr>
        <w:t xml:space="preserve"> may be awarded. </w:t>
      </w:r>
      <w:r w:rsidR="004E0EBE" w:rsidRPr="002A3AA2">
        <w:rPr>
          <w:rFonts w:ascii="Calibri" w:hAnsi="Calibri"/>
          <w:bCs/>
        </w:rPr>
        <w:t>For consideration, applicants should be seeking a participatory role in either the NTW or state</w:t>
      </w:r>
      <w:r w:rsidR="006B72AC" w:rsidRPr="002A3AA2">
        <w:rPr>
          <w:rFonts w:ascii="Calibri" w:hAnsi="Calibri"/>
          <w:bCs/>
        </w:rPr>
        <w:t>/regional</w:t>
      </w:r>
      <w:r w:rsidR="004E0EBE" w:rsidRPr="002A3AA2">
        <w:rPr>
          <w:rFonts w:ascii="Calibri" w:hAnsi="Calibri"/>
          <w:bCs/>
        </w:rPr>
        <w:t xml:space="preserve"> activities.</w:t>
      </w:r>
      <w:r w:rsidR="00C354A6">
        <w:rPr>
          <w:rFonts w:ascii="Calibri" w:hAnsi="Calibri"/>
          <w:bCs/>
        </w:rPr>
        <w:t xml:space="preserve">  More than one applicant may apply per state. </w:t>
      </w:r>
      <w:r w:rsidR="004E0EBE" w:rsidRPr="002A3AA2">
        <w:rPr>
          <w:rFonts w:ascii="Calibri" w:hAnsi="Calibri"/>
          <w:bCs/>
        </w:rPr>
        <w:t xml:space="preserve"> </w:t>
      </w:r>
      <w:r w:rsidR="002B5436" w:rsidRPr="00DC0783">
        <w:rPr>
          <w:rFonts w:ascii="Calibri" w:hAnsi="Calibri"/>
          <w:b/>
          <w:bCs/>
        </w:rPr>
        <w:t>P</w:t>
      </w:r>
      <w:r w:rsidR="00A111E1" w:rsidRPr="00DC0783">
        <w:rPr>
          <w:rFonts w:ascii="Calibri" w:hAnsi="Calibri"/>
          <w:b/>
          <w:bCs/>
        </w:rPr>
        <w:t>riority will be given to first-</w:t>
      </w:r>
      <w:r w:rsidR="0058044C" w:rsidRPr="00DC0783">
        <w:rPr>
          <w:rFonts w:ascii="Calibri" w:hAnsi="Calibri"/>
          <w:b/>
          <w:bCs/>
        </w:rPr>
        <w:t>time appli</w:t>
      </w:r>
      <w:r w:rsidR="002C17AA" w:rsidRPr="00DC0783">
        <w:rPr>
          <w:rFonts w:ascii="Calibri" w:hAnsi="Calibri"/>
          <w:b/>
          <w:bCs/>
        </w:rPr>
        <w:t>cants.</w:t>
      </w:r>
      <w:r w:rsidR="0058044C" w:rsidRPr="00DC0783">
        <w:rPr>
          <w:rFonts w:ascii="Calibri" w:hAnsi="Calibri"/>
          <w:b/>
          <w:bCs/>
        </w:rPr>
        <w:t xml:space="preserve"> </w:t>
      </w:r>
    </w:p>
    <w:p w:rsidR="002B5436" w:rsidRDefault="002B5436" w:rsidP="004E0EBE">
      <w:pPr>
        <w:rPr>
          <w:rFonts w:ascii="Calibri" w:hAnsi="Calibri"/>
          <w:bCs/>
          <w:sz w:val="16"/>
          <w:szCs w:val="16"/>
        </w:rPr>
      </w:pPr>
    </w:p>
    <w:p w:rsidR="002B5436" w:rsidRPr="002A3AA2" w:rsidRDefault="002B5436" w:rsidP="004E0EBE">
      <w:pPr>
        <w:rPr>
          <w:rFonts w:ascii="Calibri" w:hAnsi="Calibri"/>
          <w:bCs/>
        </w:rPr>
      </w:pPr>
    </w:p>
    <w:p w:rsidR="002E74D4" w:rsidRDefault="002E74D4" w:rsidP="004E0EBE">
      <w:pPr>
        <w:rPr>
          <w:rFonts w:ascii="Calibri" w:hAnsi="Calibri"/>
          <w:bCs/>
        </w:rPr>
      </w:pPr>
    </w:p>
    <w:p w:rsidR="004E0EBE" w:rsidRPr="003B5369" w:rsidRDefault="004E0EBE" w:rsidP="004E0EBE">
      <w:pPr>
        <w:rPr>
          <w:rFonts w:ascii="Calibri" w:hAnsi="Calibri"/>
          <w:b/>
          <w:noProof/>
        </w:rPr>
      </w:pPr>
      <w:r w:rsidRPr="000613BB">
        <w:rPr>
          <w:rFonts w:ascii="Calibri" w:hAnsi="Calibri"/>
          <w:bCs/>
        </w:rPr>
        <w:t xml:space="preserve">To apply for </w:t>
      </w:r>
      <w:r w:rsidR="00F84633" w:rsidRPr="000613BB">
        <w:rPr>
          <w:rFonts w:ascii="Calibri" w:hAnsi="Calibri"/>
          <w:bCs/>
        </w:rPr>
        <w:t xml:space="preserve">a </w:t>
      </w:r>
      <w:r w:rsidR="0011640E" w:rsidRPr="000613BB">
        <w:rPr>
          <w:rFonts w:ascii="Calibri" w:hAnsi="Calibri"/>
          <w:bCs/>
        </w:rPr>
        <w:t>201</w:t>
      </w:r>
      <w:r w:rsidR="006006F5">
        <w:rPr>
          <w:rFonts w:ascii="Calibri" w:hAnsi="Calibri"/>
          <w:bCs/>
        </w:rPr>
        <w:t>8</w:t>
      </w:r>
      <w:r w:rsidR="002C17AA" w:rsidRPr="000613BB">
        <w:rPr>
          <w:rFonts w:ascii="Calibri" w:hAnsi="Calibri"/>
          <w:bCs/>
        </w:rPr>
        <w:t xml:space="preserve"> </w:t>
      </w:r>
      <w:r w:rsidR="0058044C" w:rsidRPr="000613BB">
        <w:rPr>
          <w:rFonts w:ascii="Calibri" w:hAnsi="Calibri"/>
          <w:bCs/>
        </w:rPr>
        <w:t>NTW</w:t>
      </w:r>
      <w:r w:rsidRPr="000613BB">
        <w:rPr>
          <w:rFonts w:ascii="Calibri" w:hAnsi="Calibri"/>
          <w:bCs/>
        </w:rPr>
        <w:t xml:space="preserve"> Farmer</w:t>
      </w:r>
      <w:r w:rsidR="00C61F95" w:rsidRPr="000613BB">
        <w:rPr>
          <w:rFonts w:ascii="Calibri" w:hAnsi="Calibri"/>
          <w:bCs/>
        </w:rPr>
        <w:t>/Rancher</w:t>
      </w:r>
      <w:r w:rsidRPr="000613BB">
        <w:rPr>
          <w:rFonts w:ascii="Calibri" w:hAnsi="Calibri"/>
          <w:bCs/>
        </w:rPr>
        <w:t xml:space="preserve"> </w:t>
      </w:r>
      <w:r w:rsidR="003D798F" w:rsidRPr="000613BB">
        <w:rPr>
          <w:rFonts w:ascii="Calibri" w:hAnsi="Calibri"/>
          <w:bCs/>
        </w:rPr>
        <w:t>Travel Stipend</w:t>
      </w:r>
      <w:r w:rsidRPr="000613BB">
        <w:rPr>
          <w:rFonts w:ascii="Calibri" w:hAnsi="Calibri"/>
          <w:bCs/>
        </w:rPr>
        <w:t xml:space="preserve">, please complete </w:t>
      </w:r>
      <w:r w:rsidR="00696EF0" w:rsidRPr="000613BB">
        <w:rPr>
          <w:rFonts w:ascii="Calibri" w:hAnsi="Calibri"/>
          <w:bCs/>
        </w:rPr>
        <w:t xml:space="preserve">all information on </w:t>
      </w:r>
      <w:r w:rsidRPr="000613BB">
        <w:rPr>
          <w:rFonts w:ascii="Calibri" w:hAnsi="Calibri"/>
          <w:bCs/>
        </w:rPr>
        <w:t>the application form that is enclosed</w:t>
      </w:r>
      <w:r w:rsidR="00696EF0" w:rsidRPr="000613BB">
        <w:rPr>
          <w:rFonts w:ascii="Calibri" w:hAnsi="Calibri"/>
          <w:bCs/>
        </w:rPr>
        <w:t xml:space="preserve">. It is important that you print your information </w:t>
      </w:r>
      <w:r w:rsidR="003D798F" w:rsidRPr="000613BB">
        <w:rPr>
          <w:rFonts w:ascii="Calibri" w:hAnsi="Calibri"/>
          <w:bCs/>
        </w:rPr>
        <w:t xml:space="preserve">neatly </w:t>
      </w:r>
      <w:r w:rsidR="00696EF0" w:rsidRPr="000613BB">
        <w:rPr>
          <w:rFonts w:ascii="Calibri" w:hAnsi="Calibri"/>
          <w:bCs/>
        </w:rPr>
        <w:t xml:space="preserve">so that it is legible. </w:t>
      </w:r>
      <w:r w:rsidR="00245ABE" w:rsidRPr="000613BB">
        <w:rPr>
          <w:rFonts w:ascii="Calibri" w:hAnsi="Calibri"/>
          <w:bCs/>
        </w:rPr>
        <w:t>Applications must be received</w:t>
      </w:r>
      <w:r w:rsidR="005545C5" w:rsidRPr="000613BB">
        <w:rPr>
          <w:rFonts w:ascii="Calibri" w:hAnsi="Calibri"/>
          <w:bCs/>
        </w:rPr>
        <w:t xml:space="preserve"> </w:t>
      </w:r>
      <w:r w:rsidRPr="0035746B">
        <w:rPr>
          <w:rFonts w:ascii="Calibri" w:hAnsi="Calibri"/>
          <w:b/>
          <w:bCs/>
          <w:highlight w:val="yellow"/>
        </w:rPr>
        <w:t xml:space="preserve">no later than </w:t>
      </w:r>
      <w:r w:rsidR="00DF48FC">
        <w:rPr>
          <w:rFonts w:ascii="Calibri" w:hAnsi="Calibri"/>
          <w:b/>
          <w:bCs/>
          <w:highlight w:val="yellow"/>
        </w:rPr>
        <w:t>February 7,</w:t>
      </w:r>
      <w:r w:rsidR="002D4182" w:rsidRPr="0035746B">
        <w:rPr>
          <w:rFonts w:ascii="Calibri" w:hAnsi="Calibri"/>
          <w:b/>
          <w:bCs/>
          <w:highlight w:val="yellow"/>
        </w:rPr>
        <w:t xml:space="preserve"> 201</w:t>
      </w:r>
      <w:r w:rsidR="00133FC3">
        <w:rPr>
          <w:rFonts w:ascii="Calibri" w:hAnsi="Calibri"/>
          <w:b/>
          <w:bCs/>
          <w:highlight w:val="yellow"/>
        </w:rPr>
        <w:t>8</w:t>
      </w:r>
      <w:r w:rsidR="00245ABE" w:rsidRPr="000613BB">
        <w:rPr>
          <w:rFonts w:ascii="Calibri" w:hAnsi="Calibri"/>
          <w:b/>
          <w:bCs/>
        </w:rPr>
        <w:t xml:space="preserve">. </w:t>
      </w:r>
      <w:r w:rsidR="00A111E1" w:rsidRPr="000613BB">
        <w:rPr>
          <w:rFonts w:ascii="Calibri" w:hAnsi="Calibri"/>
          <w:bCs/>
        </w:rPr>
        <w:t xml:space="preserve"> </w:t>
      </w:r>
      <w:r w:rsidR="00245ABE" w:rsidRPr="000613BB">
        <w:rPr>
          <w:rFonts w:ascii="Calibri" w:hAnsi="Calibri"/>
          <w:bCs/>
        </w:rPr>
        <w:t xml:space="preserve">Mail </w:t>
      </w:r>
      <w:r w:rsidRPr="000613BB">
        <w:rPr>
          <w:rFonts w:ascii="Calibri" w:hAnsi="Calibri"/>
          <w:bCs/>
        </w:rPr>
        <w:t>to:</w:t>
      </w:r>
    </w:p>
    <w:p w:rsidR="002C17AA" w:rsidRPr="003B5369" w:rsidRDefault="002C17AA" w:rsidP="0034087C">
      <w:pPr>
        <w:ind w:left="720"/>
        <w:rPr>
          <w:rFonts w:ascii="Calibri" w:hAnsi="Calibri"/>
          <w:b/>
          <w:noProof/>
        </w:rPr>
      </w:pPr>
    </w:p>
    <w:p w:rsidR="004E0EBE" w:rsidRPr="006A78C0" w:rsidRDefault="00DF48FC" w:rsidP="0034087C">
      <w:pPr>
        <w:ind w:left="720"/>
        <w:rPr>
          <w:rFonts w:ascii="Calibri" w:hAnsi="Calibri"/>
          <w:b/>
          <w:noProof/>
        </w:rPr>
      </w:pPr>
      <w:r w:rsidRPr="006A78C0">
        <w:rPr>
          <w:rFonts w:ascii="Calibri" w:hAnsi="Calibri"/>
          <w:b/>
          <w:noProof/>
        </w:rPr>
        <w:t>Abigail Jensen</w:t>
      </w:r>
    </w:p>
    <w:p w:rsidR="00DF48FC" w:rsidRPr="006A78C0" w:rsidRDefault="00DF48FC" w:rsidP="00DF48FC">
      <w:pPr>
        <w:pStyle w:val="NormalWeb"/>
        <w:ind w:firstLine="720"/>
        <w:rPr>
          <w:rFonts w:ascii="Calibri" w:hAnsi="Calibri" w:cs="Calibri"/>
        </w:rPr>
      </w:pPr>
      <w:r w:rsidRPr="006A78C0">
        <w:rPr>
          <w:rFonts w:ascii="Calibri" w:hAnsi="Calibri" w:cs="Calibri"/>
        </w:rPr>
        <w:t>AgrAbility of Wisconsin</w:t>
      </w:r>
    </w:p>
    <w:p w:rsidR="00DF48FC" w:rsidRPr="006A78C0" w:rsidRDefault="00DF48FC" w:rsidP="00DF48FC">
      <w:pPr>
        <w:pStyle w:val="NormalWeb"/>
        <w:ind w:firstLine="720"/>
        <w:rPr>
          <w:rFonts w:ascii="Calibri" w:hAnsi="Calibri" w:cs="Calibri"/>
        </w:rPr>
      </w:pPr>
      <w:r w:rsidRPr="006A78C0">
        <w:rPr>
          <w:rFonts w:ascii="Calibri" w:hAnsi="Calibri" w:cs="Calibri"/>
        </w:rPr>
        <w:t>National AgrAbility Training Workshop Stipend Committee</w:t>
      </w:r>
    </w:p>
    <w:p w:rsidR="00DF48FC" w:rsidRPr="006A78C0" w:rsidRDefault="00DF48FC" w:rsidP="00DF48FC">
      <w:pPr>
        <w:pStyle w:val="NormalWeb"/>
        <w:shd w:val="clear" w:color="auto" w:fill="FFFFFF"/>
        <w:ind w:firstLine="720"/>
        <w:rPr>
          <w:rFonts w:ascii="Calibri" w:hAnsi="Calibri" w:cs="Calibri"/>
        </w:rPr>
      </w:pPr>
      <w:r w:rsidRPr="006A78C0">
        <w:rPr>
          <w:rFonts w:ascii="Calibri" w:hAnsi="Calibri" w:cs="Calibri"/>
        </w:rPr>
        <w:t xml:space="preserve">460 Henry Mall </w:t>
      </w:r>
    </w:p>
    <w:p w:rsidR="00DF48FC" w:rsidRPr="006A78C0" w:rsidRDefault="00DF48FC" w:rsidP="00DF48FC">
      <w:pPr>
        <w:pStyle w:val="NormalWeb"/>
        <w:shd w:val="clear" w:color="auto" w:fill="FFFFFF"/>
        <w:ind w:firstLine="720"/>
        <w:rPr>
          <w:rFonts w:ascii="Calibri" w:hAnsi="Calibri" w:cs="Calibri"/>
        </w:rPr>
      </w:pPr>
      <w:r w:rsidRPr="006A78C0">
        <w:rPr>
          <w:rFonts w:ascii="Calibri" w:hAnsi="Calibri" w:cs="Calibri"/>
        </w:rPr>
        <w:t>Madison, WI 53706</w:t>
      </w:r>
    </w:p>
    <w:p w:rsidR="005545C5" w:rsidRPr="006A78C0" w:rsidRDefault="005545C5" w:rsidP="0034087C">
      <w:pPr>
        <w:ind w:left="720"/>
        <w:rPr>
          <w:rFonts w:ascii="Calibri" w:hAnsi="Calibri"/>
          <w:noProof/>
        </w:rPr>
      </w:pPr>
    </w:p>
    <w:p w:rsidR="005545C5" w:rsidRPr="006A78C0" w:rsidRDefault="005545C5" w:rsidP="005545C5">
      <w:pPr>
        <w:ind w:left="720"/>
        <w:rPr>
          <w:rFonts w:asciiTheme="minorHAnsi" w:hAnsiTheme="minorHAnsi" w:cstheme="minorHAnsi"/>
          <w:b/>
          <w:noProof/>
        </w:rPr>
      </w:pPr>
      <w:r w:rsidRPr="006A78C0">
        <w:rPr>
          <w:rFonts w:asciiTheme="minorHAnsi" w:hAnsiTheme="minorHAnsi" w:cstheme="minorHAnsi"/>
          <w:b/>
          <w:noProof/>
        </w:rPr>
        <w:t xml:space="preserve">Applications can </w:t>
      </w:r>
      <w:r w:rsidR="00245ABE" w:rsidRPr="006A78C0">
        <w:rPr>
          <w:rFonts w:asciiTheme="minorHAnsi" w:hAnsiTheme="minorHAnsi" w:cstheme="minorHAnsi"/>
          <w:b/>
          <w:noProof/>
        </w:rPr>
        <w:t xml:space="preserve">also </w:t>
      </w:r>
      <w:r w:rsidRPr="006A78C0">
        <w:rPr>
          <w:rFonts w:asciiTheme="minorHAnsi" w:hAnsiTheme="minorHAnsi" w:cstheme="minorHAnsi"/>
          <w:b/>
          <w:noProof/>
        </w:rPr>
        <w:t xml:space="preserve">be faxed to </w:t>
      </w:r>
      <w:r w:rsidR="00DF48FC" w:rsidRPr="006A78C0">
        <w:rPr>
          <w:rFonts w:asciiTheme="minorHAnsi" w:hAnsiTheme="minorHAnsi" w:cstheme="minorHAnsi"/>
          <w:b/>
        </w:rPr>
        <w:t xml:space="preserve">(608) 262-1228 </w:t>
      </w:r>
      <w:r w:rsidR="005D2136" w:rsidRPr="006A78C0">
        <w:rPr>
          <w:rFonts w:asciiTheme="minorHAnsi" w:hAnsiTheme="minorHAnsi" w:cstheme="minorHAnsi"/>
          <w:b/>
          <w:noProof/>
        </w:rPr>
        <w:t xml:space="preserve">or scanned and emailed to </w:t>
      </w:r>
      <w:r w:rsidR="00DF48FC" w:rsidRPr="006A78C0">
        <w:rPr>
          <w:rFonts w:asciiTheme="minorHAnsi" w:hAnsiTheme="minorHAnsi" w:cstheme="minorHAnsi"/>
          <w:b/>
        </w:rPr>
        <w:t xml:space="preserve">Abigail </w:t>
      </w:r>
      <w:hyperlink r:id="rId9" w:history="1">
        <w:r w:rsidR="00DF48FC" w:rsidRPr="006A78C0">
          <w:rPr>
            <w:rStyle w:val="Hyperlink"/>
            <w:rFonts w:asciiTheme="minorHAnsi" w:hAnsiTheme="minorHAnsi" w:cstheme="minorHAnsi"/>
            <w:b/>
            <w:color w:val="auto"/>
          </w:rPr>
          <w:t>ajensen6@wisc.edu</w:t>
        </w:r>
      </w:hyperlink>
      <w:r w:rsidR="00DF48FC" w:rsidRPr="006A78C0">
        <w:rPr>
          <w:rFonts w:asciiTheme="minorHAnsi" w:hAnsiTheme="minorHAnsi" w:cstheme="minorHAnsi"/>
          <w:b/>
        </w:rPr>
        <w:t xml:space="preserve"> </w:t>
      </w:r>
      <w:r w:rsidR="005D2136" w:rsidRPr="006A78C0">
        <w:rPr>
          <w:rFonts w:asciiTheme="minorHAnsi" w:hAnsiTheme="minorHAnsi" w:cstheme="minorHAnsi"/>
          <w:b/>
          <w:noProof/>
        </w:rPr>
        <w:t xml:space="preserve"> </w:t>
      </w:r>
    </w:p>
    <w:p w:rsidR="004E0EBE" w:rsidRPr="006A78C0" w:rsidRDefault="004E0EBE">
      <w:pPr>
        <w:rPr>
          <w:rFonts w:ascii="Calibri" w:hAnsi="Calibri"/>
          <w:bCs/>
        </w:rPr>
      </w:pPr>
    </w:p>
    <w:p w:rsidR="0054730C" w:rsidRPr="006A78C0" w:rsidRDefault="004E0EBE">
      <w:pPr>
        <w:rPr>
          <w:rFonts w:ascii="Calibri" w:hAnsi="Calibri"/>
          <w:noProof/>
        </w:rPr>
      </w:pPr>
      <w:r w:rsidRPr="006A78C0">
        <w:rPr>
          <w:rFonts w:ascii="Calibri" w:hAnsi="Calibri"/>
          <w:noProof/>
        </w:rPr>
        <w:lastRenderedPageBreak/>
        <w:t xml:space="preserve">If you have any questions regarding the </w:t>
      </w:r>
      <w:r w:rsidR="003D798F" w:rsidRPr="006A78C0">
        <w:rPr>
          <w:rFonts w:ascii="Calibri" w:hAnsi="Calibri"/>
          <w:noProof/>
        </w:rPr>
        <w:t>stipends</w:t>
      </w:r>
      <w:r w:rsidRPr="006A78C0">
        <w:rPr>
          <w:rFonts w:ascii="Calibri" w:hAnsi="Calibri"/>
          <w:noProof/>
        </w:rPr>
        <w:t xml:space="preserve">, please contact </w:t>
      </w:r>
      <w:r w:rsidR="00DF48FC" w:rsidRPr="006A78C0">
        <w:rPr>
          <w:rFonts w:ascii="Calibri" w:hAnsi="Calibri"/>
          <w:noProof/>
        </w:rPr>
        <w:t>Abigail Jensen</w:t>
      </w:r>
      <w:r w:rsidRPr="006A78C0">
        <w:rPr>
          <w:rFonts w:ascii="Calibri" w:hAnsi="Calibri"/>
          <w:noProof/>
        </w:rPr>
        <w:t xml:space="preserve"> at </w:t>
      </w:r>
    </w:p>
    <w:p w:rsidR="002C17AA" w:rsidRPr="006A78C0" w:rsidRDefault="00DF48FC" w:rsidP="00A7574C">
      <w:pPr>
        <w:rPr>
          <w:rFonts w:ascii="Calibri" w:hAnsi="Calibri"/>
          <w:noProof/>
        </w:rPr>
      </w:pPr>
      <w:r w:rsidRPr="006A78C0">
        <w:rPr>
          <w:rFonts w:ascii="Calibri" w:hAnsi="Calibri"/>
          <w:noProof/>
        </w:rPr>
        <w:t>(608</w:t>
      </w:r>
      <w:r w:rsidR="006A78C0" w:rsidRPr="006A78C0">
        <w:rPr>
          <w:rFonts w:ascii="Calibri" w:hAnsi="Calibri"/>
          <w:noProof/>
        </w:rPr>
        <w:t xml:space="preserve"> </w:t>
      </w:r>
      <w:r w:rsidRPr="006A78C0">
        <w:rPr>
          <w:rFonts w:ascii="Calibri" w:hAnsi="Calibri"/>
          <w:noProof/>
        </w:rPr>
        <w:t>)262-9336</w:t>
      </w:r>
      <w:r w:rsidR="004E0EBE" w:rsidRPr="006A78C0">
        <w:rPr>
          <w:rFonts w:ascii="Calibri" w:hAnsi="Calibri"/>
          <w:noProof/>
        </w:rPr>
        <w:t xml:space="preserve"> or by email</w:t>
      </w:r>
      <w:r w:rsidR="00880410" w:rsidRPr="006A78C0">
        <w:rPr>
          <w:rFonts w:ascii="Calibri" w:hAnsi="Calibri"/>
          <w:noProof/>
        </w:rPr>
        <w:t xml:space="preserve"> at</w:t>
      </w:r>
      <w:r w:rsidR="004E0EBE" w:rsidRPr="006A78C0">
        <w:rPr>
          <w:rFonts w:ascii="Calibri" w:hAnsi="Calibri"/>
          <w:noProof/>
        </w:rPr>
        <w:t xml:space="preserve"> </w:t>
      </w:r>
      <w:hyperlink r:id="rId10" w:history="1">
        <w:r w:rsidRPr="006A78C0">
          <w:rPr>
            <w:rStyle w:val="Hyperlink"/>
            <w:rFonts w:asciiTheme="minorHAnsi" w:hAnsiTheme="minorHAnsi" w:cstheme="minorHAnsi"/>
            <w:b/>
            <w:color w:val="auto"/>
          </w:rPr>
          <w:t>ajensen6@wisc.edu</w:t>
        </w:r>
      </w:hyperlink>
      <w:r w:rsidR="00A7574C" w:rsidRPr="006A78C0">
        <w:t xml:space="preserve"> .</w:t>
      </w:r>
    </w:p>
    <w:p w:rsidR="00A7574C" w:rsidRPr="00A7574C" w:rsidRDefault="00A7574C" w:rsidP="00A7574C">
      <w:pPr>
        <w:rPr>
          <w:rFonts w:ascii="Calibri" w:hAnsi="Calibri"/>
          <w:noProof/>
        </w:rPr>
      </w:pPr>
    </w:p>
    <w:p w:rsidR="0083017F" w:rsidRPr="002A3AA2" w:rsidRDefault="0083017F"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7F4F2C">
      <w:pPr>
        <w:ind w:left="720" w:hanging="720"/>
        <w:rPr>
          <w:rFonts w:ascii="Calibri" w:hAnsi="Calibri"/>
          <w:b/>
        </w:rPr>
      </w:pPr>
    </w:p>
    <w:p w:rsidR="002B5436" w:rsidRPr="002A3AA2" w:rsidRDefault="002B5436" w:rsidP="006A78B4">
      <w:pPr>
        <w:rPr>
          <w:rFonts w:ascii="Calibri" w:hAnsi="Calibri"/>
          <w:b/>
        </w:rPr>
      </w:pPr>
    </w:p>
    <w:p w:rsidR="00324E4A" w:rsidRDefault="00C705B6" w:rsidP="007F4F2C">
      <w:pPr>
        <w:ind w:left="720" w:hanging="720"/>
        <w:rPr>
          <w:rFonts w:ascii="Calibri" w:hAnsi="Calibri"/>
          <w:b/>
        </w:rPr>
      </w:pPr>
      <w:r>
        <w:rPr>
          <w:rFonts w:ascii="Calibri" w:hAnsi="Calibri"/>
          <w:b/>
        </w:rPr>
        <w:br w:type="page"/>
      </w:r>
    </w:p>
    <w:p w:rsidR="00324E4A" w:rsidRDefault="00324E4A" w:rsidP="007F4F2C">
      <w:pPr>
        <w:ind w:left="720" w:hanging="720"/>
        <w:rPr>
          <w:rFonts w:ascii="Calibri" w:hAnsi="Calibri"/>
          <w:b/>
        </w:rPr>
      </w:pPr>
    </w:p>
    <w:p w:rsidR="004D7ED2" w:rsidRPr="0015693B" w:rsidRDefault="007F4F2C" w:rsidP="007F4F2C">
      <w:pPr>
        <w:ind w:left="720" w:hanging="720"/>
        <w:rPr>
          <w:rFonts w:ascii="Calibri" w:hAnsi="Calibri"/>
          <w:sz w:val="32"/>
        </w:rPr>
      </w:pPr>
      <w:r w:rsidRPr="0015693B">
        <w:rPr>
          <w:rFonts w:ascii="Calibri" w:hAnsi="Calibri"/>
          <w:b/>
          <w:sz w:val="32"/>
        </w:rPr>
        <w:t>Applicant</w:t>
      </w:r>
      <w:r w:rsidR="004D7ED2" w:rsidRPr="0015693B">
        <w:rPr>
          <w:rFonts w:ascii="Calibri" w:hAnsi="Calibri"/>
          <w:b/>
          <w:sz w:val="3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D7ED2" w:rsidRPr="002A3AA2" w:rsidTr="00510C96">
        <w:tc>
          <w:tcPr>
            <w:tcW w:w="4788" w:type="dxa"/>
          </w:tcPr>
          <w:p w:rsidR="004D7ED2" w:rsidRPr="002A3AA2" w:rsidRDefault="004D7ED2" w:rsidP="00D16129">
            <w:pPr>
              <w:rPr>
                <w:rFonts w:ascii="Calibri" w:hAnsi="Calibri"/>
                <w:sz w:val="20"/>
                <w:szCs w:val="20"/>
              </w:rPr>
            </w:pPr>
            <w:r w:rsidRPr="002A3AA2">
              <w:rPr>
                <w:rFonts w:ascii="Calibri" w:hAnsi="Calibri"/>
                <w:i/>
                <w:sz w:val="20"/>
                <w:szCs w:val="20"/>
              </w:rPr>
              <w:t>Last</w:t>
            </w:r>
            <w:r w:rsidR="006C03F3" w:rsidRPr="002A3AA2">
              <w:rPr>
                <w:rFonts w:ascii="Calibri" w:hAnsi="Calibri"/>
                <w:i/>
                <w:sz w:val="20"/>
                <w:szCs w:val="20"/>
              </w:rPr>
              <w:t xml:space="preserve"> N</w:t>
            </w:r>
            <w:r w:rsidRPr="002A3AA2">
              <w:rPr>
                <w:rFonts w:ascii="Calibri" w:hAnsi="Calibri"/>
                <w:i/>
                <w:sz w:val="20"/>
                <w:szCs w:val="20"/>
              </w:rPr>
              <w:t xml:space="preserve">ame, First </w:t>
            </w:r>
            <w:r w:rsidR="006C03F3" w:rsidRPr="002A3AA2">
              <w:rPr>
                <w:rFonts w:ascii="Calibri" w:hAnsi="Calibri"/>
                <w:i/>
                <w:sz w:val="20"/>
                <w:szCs w:val="20"/>
              </w:rPr>
              <w:t>N</w:t>
            </w:r>
            <w:r w:rsidRPr="002A3AA2">
              <w:rPr>
                <w:rFonts w:ascii="Calibri" w:hAnsi="Calibri"/>
                <w:i/>
                <w:sz w:val="20"/>
                <w:szCs w:val="20"/>
              </w:rPr>
              <w:t>ame:</w:t>
            </w:r>
            <w:r w:rsidRPr="002A3AA2">
              <w:rPr>
                <w:rFonts w:ascii="Calibri" w:hAnsi="Calibri"/>
                <w:sz w:val="20"/>
                <w:szCs w:val="20"/>
              </w:rPr>
              <w:t xml:space="preserve">  </w:t>
            </w:r>
          </w:p>
          <w:p w:rsidR="004D7ED2" w:rsidRPr="002A3AA2" w:rsidRDefault="004D7ED2" w:rsidP="00D16129">
            <w:pPr>
              <w:rPr>
                <w:rFonts w:ascii="Calibri" w:hAnsi="Calibri"/>
                <w:sz w:val="20"/>
                <w:szCs w:val="20"/>
              </w:rPr>
            </w:pPr>
          </w:p>
          <w:p w:rsidR="004D7ED2" w:rsidRPr="002A3AA2" w:rsidRDefault="004D7ED2" w:rsidP="00D16129">
            <w:pPr>
              <w:rPr>
                <w:rFonts w:ascii="Calibri" w:hAnsi="Calibri"/>
                <w:sz w:val="20"/>
                <w:szCs w:val="20"/>
              </w:rPr>
            </w:pPr>
          </w:p>
        </w:tc>
        <w:tc>
          <w:tcPr>
            <w:tcW w:w="4788" w:type="dxa"/>
          </w:tcPr>
          <w:p w:rsidR="004D7ED2" w:rsidRPr="002A3AA2" w:rsidRDefault="004D7ED2" w:rsidP="00D16129">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rsidR="004D7ED2" w:rsidRPr="002A3AA2" w:rsidRDefault="004D7ED2" w:rsidP="00D16129">
            <w:pPr>
              <w:rPr>
                <w:rFonts w:ascii="Calibri" w:hAnsi="Calibri"/>
                <w:sz w:val="22"/>
                <w:szCs w:val="22"/>
              </w:rPr>
            </w:pPr>
          </w:p>
        </w:tc>
      </w:tr>
      <w:tr w:rsidR="004D7ED2" w:rsidRPr="002A3AA2" w:rsidTr="00510C96">
        <w:tc>
          <w:tcPr>
            <w:tcW w:w="4788" w:type="dxa"/>
          </w:tcPr>
          <w:p w:rsidR="004D7ED2" w:rsidRPr="002A3AA2" w:rsidRDefault="004D7ED2" w:rsidP="00D16129">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rsidR="004D7ED2" w:rsidRPr="002A3AA2" w:rsidRDefault="004D7ED2" w:rsidP="00D16129">
            <w:pPr>
              <w:rPr>
                <w:rFonts w:ascii="Calibri" w:hAnsi="Calibri"/>
                <w:sz w:val="20"/>
                <w:szCs w:val="20"/>
              </w:rPr>
            </w:pPr>
          </w:p>
          <w:p w:rsidR="004D7ED2" w:rsidRPr="002A3AA2" w:rsidRDefault="004D7ED2" w:rsidP="00D16129">
            <w:pPr>
              <w:rPr>
                <w:rFonts w:ascii="Calibri" w:hAnsi="Calibri"/>
                <w:sz w:val="20"/>
                <w:szCs w:val="20"/>
              </w:rPr>
            </w:pPr>
          </w:p>
        </w:tc>
        <w:tc>
          <w:tcPr>
            <w:tcW w:w="4788" w:type="dxa"/>
          </w:tcPr>
          <w:p w:rsidR="004D7ED2" w:rsidRPr="002A3AA2" w:rsidRDefault="004D7ED2" w:rsidP="00D16129">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rsidR="004D7ED2" w:rsidRPr="002A3AA2" w:rsidRDefault="004D7ED2" w:rsidP="00D16129">
            <w:pPr>
              <w:rPr>
                <w:rFonts w:ascii="Calibri" w:hAnsi="Calibri"/>
                <w:sz w:val="22"/>
                <w:szCs w:val="22"/>
              </w:rPr>
            </w:pPr>
          </w:p>
        </w:tc>
      </w:tr>
      <w:tr w:rsidR="007F4F2C" w:rsidRPr="002A3AA2" w:rsidTr="00510C96">
        <w:tc>
          <w:tcPr>
            <w:tcW w:w="4788" w:type="dxa"/>
          </w:tcPr>
          <w:p w:rsidR="007F4F2C" w:rsidRPr="002A3AA2" w:rsidRDefault="007F4F2C" w:rsidP="00D16129">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rsidR="007F4F2C" w:rsidRPr="002A3AA2" w:rsidRDefault="007F4F2C" w:rsidP="00D16129">
            <w:pPr>
              <w:rPr>
                <w:rFonts w:ascii="Calibri" w:hAnsi="Calibri"/>
                <w:sz w:val="20"/>
                <w:szCs w:val="20"/>
              </w:rPr>
            </w:pPr>
          </w:p>
          <w:p w:rsidR="007F4F2C" w:rsidRPr="002A3AA2" w:rsidRDefault="007F4F2C" w:rsidP="00D16129">
            <w:pPr>
              <w:rPr>
                <w:rFonts w:ascii="Calibri" w:hAnsi="Calibri"/>
                <w:sz w:val="22"/>
                <w:szCs w:val="22"/>
              </w:rPr>
            </w:pPr>
          </w:p>
        </w:tc>
        <w:tc>
          <w:tcPr>
            <w:tcW w:w="4788" w:type="dxa"/>
          </w:tcPr>
          <w:p w:rsidR="007F4F2C" w:rsidRPr="002A3AA2" w:rsidRDefault="007F4F2C" w:rsidP="00D16129">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rsidR="007F4F2C" w:rsidRPr="002A3AA2" w:rsidRDefault="007F4F2C" w:rsidP="00D16129">
            <w:pPr>
              <w:rPr>
                <w:rFonts w:ascii="Calibri" w:hAnsi="Calibri"/>
                <w:sz w:val="22"/>
                <w:szCs w:val="22"/>
              </w:rPr>
            </w:pPr>
          </w:p>
        </w:tc>
      </w:tr>
      <w:tr w:rsidR="00212D41" w:rsidRPr="002A3AA2" w:rsidTr="00510C96">
        <w:tc>
          <w:tcPr>
            <w:tcW w:w="4788" w:type="dxa"/>
          </w:tcPr>
          <w:p w:rsidR="00212D41" w:rsidRDefault="00111963" w:rsidP="00D16129">
            <w:pPr>
              <w:rPr>
                <w:rFonts w:ascii="Calibri" w:hAnsi="Calibri"/>
                <w:i/>
                <w:sz w:val="20"/>
                <w:szCs w:val="20"/>
              </w:rPr>
            </w:pPr>
            <w:r>
              <w:rPr>
                <w:rFonts w:ascii="Calibri" w:hAnsi="Calibri"/>
                <w:i/>
                <w:sz w:val="20"/>
                <w:szCs w:val="20"/>
              </w:rPr>
              <w:t>Do you need accessible transportation to/from airport?</w:t>
            </w:r>
          </w:p>
          <w:p w:rsidR="00111963" w:rsidRDefault="00111963" w:rsidP="00D16129">
            <w:pPr>
              <w:rPr>
                <w:rFonts w:ascii="Calibri" w:hAnsi="Calibri"/>
                <w:i/>
                <w:sz w:val="20"/>
                <w:szCs w:val="20"/>
              </w:rPr>
            </w:pPr>
            <w:r>
              <w:rPr>
                <w:rFonts w:ascii="Calibri" w:hAnsi="Calibri"/>
                <w:i/>
                <w:sz w:val="20"/>
                <w:szCs w:val="20"/>
              </w:rPr>
              <w:t xml:space="preserve"> </w:t>
            </w:r>
            <w:r w:rsidR="00715F28">
              <w:rPr>
                <w:rFonts w:ascii="Calibri" w:hAnsi="Calibri"/>
                <w:i/>
                <w:sz w:val="20"/>
                <w:szCs w:val="20"/>
              </w:rPr>
              <w:t>_____</w:t>
            </w:r>
            <w:r>
              <w:rPr>
                <w:rFonts w:ascii="Calibri" w:hAnsi="Calibri"/>
                <w:i/>
                <w:sz w:val="20"/>
                <w:szCs w:val="20"/>
              </w:rPr>
              <w:t xml:space="preserve">  Yes                       </w:t>
            </w:r>
            <w:r w:rsidR="00715F28">
              <w:rPr>
                <w:rFonts w:ascii="Calibri" w:hAnsi="Calibri"/>
                <w:i/>
                <w:sz w:val="20"/>
                <w:szCs w:val="20"/>
              </w:rPr>
              <w:t xml:space="preserve"> _____</w:t>
            </w:r>
            <w:r>
              <w:rPr>
                <w:rFonts w:ascii="Calibri" w:hAnsi="Calibri"/>
                <w:i/>
                <w:sz w:val="20"/>
                <w:szCs w:val="20"/>
              </w:rPr>
              <w:t xml:space="preserve">   No</w:t>
            </w:r>
          </w:p>
          <w:p w:rsidR="0015693B" w:rsidRDefault="0015693B" w:rsidP="00D16129">
            <w:pPr>
              <w:rPr>
                <w:rFonts w:ascii="Calibri" w:hAnsi="Calibri"/>
                <w:i/>
                <w:sz w:val="20"/>
                <w:szCs w:val="20"/>
              </w:rPr>
            </w:pPr>
          </w:p>
          <w:p w:rsidR="00111963" w:rsidRDefault="00111963" w:rsidP="00D16129">
            <w:pPr>
              <w:rPr>
                <w:rFonts w:ascii="Calibri" w:hAnsi="Calibri"/>
                <w:i/>
                <w:sz w:val="20"/>
                <w:szCs w:val="20"/>
              </w:rPr>
            </w:pPr>
            <w:r>
              <w:rPr>
                <w:rFonts w:ascii="Calibri" w:hAnsi="Calibri"/>
                <w:i/>
                <w:sz w:val="20"/>
                <w:szCs w:val="20"/>
              </w:rPr>
              <w:t>Do you need accessible transportation for Thurs. tours?</w:t>
            </w:r>
          </w:p>
          <w:p w:rsidR="00111963" w:rsidRPr="002A3AA2" w:rsidRDefault="0066652B" w:rsidP="00D16129">
            <w:pPr>
              <w:rPr>
                <w:rFonts w:ascii="Calibri" w:hAnsi="Calibri"/>
                <w:i/>
                <w:sz w:val="20"/>
                <w:szCs w:val="20"/>
              </w:rPr>
            </w:pPr>
            <w:r>
              <w:rPr>
                <w:rFonts w:ascii="Calibri" w:hAnsi="Calibri"/>
                <w:i/>
                <w:sz w:val="20"/>
                <w:szCs w:val="20"/>
              </w:rPr>
              <w:t>_____  Yes</w:t>
            </w:r>
            <w:r w:rsidR="0015693B">
              <w:rPr>
                <w:rFonts w:ascii="Calibri" w:hAnsi="Calibri"/>
                <w:i/>
                <w:sz w:val="20"/>
                <w:szCs w:val="20"/>
              </w:rPr>
              <w:t xml:space="preserve">    </w:t>
            </w:r>
            <w:r>
              <w:rPr>
                <w:rFonts w:ascii="Calibri" w:hAnsi="Calibri"/>
                <w:i/>
                <w:sz w:val="20"/>
                <w:szCs w:val="20"/>
              </w:rPr>
              <w:t xml:space="preserve">                     _____   No</w:t>
            </w:r>
            <w:r w:rsidRPr="002A3AA2">
              <w:rPr>
                <w:rFonts w:ascii="Calibri" w:hAnsi="Calibri"/>
                <w:i/>
                <w:sz w:val="20"/>
                <w:szCs w:val="20"/>
              </w:rPr>
              <w:t xml:space="preserve"> </w:t>
            </w:r>
          </w:p>
        </w:tc>
        <w:tc>
          <w:tcPr>
            <w:tcW w:w="4788" w:type="dxa"/>
          </w:tcPr>
          <w:p w:rsidR="00212D41" w:rsidRDefault="00111963" w:rsidP="00D16129">
            <w:pPr>
              <w:rPr>
                <w:rFonts w:ascii="Calibri" w:hAnsi="Calibri"/>
                <w:i/>
                <w:sz w:val="20"/>
                <w:szCs w:val="20"/>
              </w:rPr>
            </w:pPr>
            <w:r>
              <w:rPr>
                <w:rFonts w:ascii="Calibri" w:hAnsi="Calibri"/>
                <w:i/>
                <w:sz w:val="20"/>
                <w:szCs w:val="20"/>
              </w:rPr>
              <w:t>Do you need an accessible hotel room?</w:t>
            </w:r>
          </w:p>
          <w:p w:rsidR="0015693B" w:rsidRDefault="0066652B" w:rsidP="0015693B">
            <w:pPr>
              <w:rPr>
                <w:rFonts w:ascii="Calibri" w:hAnsi="Calibri"/>
                <w:i/>
                <w:sz w:val="20"/>
                <w:szCs w:val="20"/>
              </w:rPr>
            </w:pPr>
            <w:r>
              <w:rPr>
                <w:rFonts w:ascii="Calibri" w:hAnsi="Calibri"/>
                <w:i/>
                <w:sz w:val="20"/>
                <w:szCs w:val="20"/>
              </w:rPr>
              <w:t>_____  Yes</w:t>
            </w:r>
            <w:r w:rsidR="0015693B">
              <w:rPr>
                <w:rFonts w:ascii="Calibri" w:hAnsi="Calibri"/>
                <w:i/>
                <w:sz w:val="20"/>
                <w:szCs w:val="20"/>
              </w:rPr>
              <w:t xml:space="preserve">                             </w:t>
            </w:r>
            <w:r>
              <w:rPr>
                <w:rFonts w:ascii="Calibri" w:hAnsi="Calibri"/>
                <w:i/>
                <w:sz w:val="20"/>
                <w:szCs w:val="20"/>
              </w:rPr>
              <w:t xml:space="preserve"> _____   No</w:t>
            </w:r>
          </w:p>
          <w:p w:rsidR="00111963" w:rsidRDefault="00111963" w:rsidP="00D16129">
            <w:pPr>
              <w:rPr>
                <w:rFonts w:ascii="Calibri" w:hAnsi="Calibri"/>
                <w:i/>
                <w:sz w:val="20"/>
                <w:szCs w:val="20"/>
              </w:rPr>
            </w:pPr>
          </w:p>
          <w:p w:rsidR="00111963" w:rsidRDefault="00111963" w:rsidP="00D16129">
            <w:pPr>
              <w:rPr>
                <w:rFonts w:ascii="Calibri" w:hAnsi="Calibri"/>
                <w:i/>
                <w:sz w:val="20"/>
                <w:szCs w:val="20"/>
              </w:rPr>
            </w:pPr>
            <w:r>
              <w:rPr>
                <w:rFonts w:ascii="Calibri" w:hAnsi="Calibri"/>
                <w:i/>
                <w:sz w:val="20"/>
                <w:szCs w:val="20"/>
              </w:rPr>
              <w:t>Do you need a roll-in shower?</w:t>
            </w:r>
          </w:p>
          <w:p w:rsidR="0015693B" w:rsidRDefault="0066652B" w:rsidP="0015693B">
            <w:pPr>
              <w:rPr>
                <w:rFonts w:ascii="Calibri" w:hAnsi="Calibri"/>
                <w:i/>
                <w:sz w:val="20"/>
                <w:szCs w:val="20"/>
              </w:rPr>
            </w:pPr>
            <w:r>
              <w:rPr>
                <w:rFonts w:ascii="Calibri" w:hAnsi="Calibri"/>
                <w:i/>
                <w:sz w:val="20"/>
                <w:szCs w:val="20"/>
              </w:rPr>
              <w:t>_____  Yes                              _____   No</w:t>
            </w:r>
          </w:p>
          <w:p w:rsidR="0015693B" w:rsidRPr="002A3AA2" w:rsidRDefault="0015693B" w:rsidP="00D16129">
            <w:pPr>
              <w:rPr>
                <w:rFonts w:ascii="Calibri" w:hAnsi="Calibri"/>
                <w:i/>
                <w:sz w:val="20"/>
                <w:szCs w:val="20"/>
              </w:rPr>
            </w:pPr>
          </w:p>
        </w:tc>
      </w:tr>
      <w:tr w:rsidR="00E5332C" w:rsidRPr="002A3AA2" w:rsidTr="00510C96">
        <w:tc>
          <w:tcPr>
            <w:tcW w:w="4788" w:type="dxa"/>
          </w:tcPr>
          <w:p w:rsidR="0001153D" w:rsidRPr="008E2FF9" w:rsidRDefault="00E5332C" w:rsidP="0001153D">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sidR="0015693B">
              <w:rPr>
                <w:rFonts w:ascii="Calibri" w:hAnsi="Calibri"/>
                <w:i/>
                <w:sz w:val="20"/>
                <w:szCs w:val="20"/>
              </w:rPr>
              <w:t>other special</w:t>
            </w:r>
            <w:r w:rsidRPr="002A3AA2">
              <w:rPr>
                <w:rFonts w:ascii="Calibri" w:hAnsi="Calibri"/>
                <w:i/>
                <w:sz w:val="20"/>
                <w:szCs w:val="20"/>
              </w:rPr>
              <w:t xml:space="preserve"> accommodations, if any, do you require? </w:t>
            </w:r>
            <w:r w:rsidR="0001153D" w:rsidRPr="008E2FF9">
              <w:rPr>
                <w:rFonts w:ascii="Calibri" w:hAnsi="Calibri"/>
                <w:i/>
                <w:sz w:val="20"/>
                <w:szCs w:val="20"/>
                <w:lang w:val="fr-FR"/>
              </w:rPr>
              <w:t>(Special diet, large print, ASL interpreter, etc.)</w:t>
            </w:r>
          </w:p>
          <w:p w:rsidR="000D137E" w:rsidRPr="008E2FF9" w:rsidRDefault="000D137E" w:rsidP="00510C96">
            <w:pPr>
              <w:pStyle w:val="Header"/>
              <w:tabs>
                <w:tab w:val="clear" w:pos="4320"/>
                <w:tab w:val="clear" w:pos="8640"/>
              </w:tabs>
              <w:rPr>
                <w:rFonts w:ascii="Calibri" w:hAnsi="Calibri"/>
                <w:i/>
                <w:sz w:val="20"/>
                <w:szCs w:val="20"/>
                <w:lang w:val="fr-FR"/>
              </w:rPr>
            </w:pPr>
          </w:p>
          <w:p w:rsidR="00E5332C" w:rsidRPr="008E2FF9" w:rsidRDefault="00E5332C" w:rsidP="00D16129">
            <w:pPr>
              <w:rPr>
                <w:rFonts w:ascii="Calibri" w:hAnsi="Calibri"/>
                <w:sz w:val="22"/>
                <w:szCs w:val="22"/>
                <w:lang w:val="fr-FR"/>
              </w:rPr>
            </w:pPr>
          </w:p>
          <w:p w:rsidR="000D137E" w:rsidRPr="008E2FF9" w:rsidRDefault="000D137E" w:rsidP="00D16129">
            <w:pPr>
              <w:rPr>
                <w:rFonts w:ascii="Calibri" w:hAnsi="Calibri"/>
                <w:sz w:val="22"/>
                <w:szCs w:val="22"/>
                <w:lang w:val="fr-FR"/>
              </w:rPr>
            </w:pPr>
          </w:p>
          <w:p w:rsidR="000D137E" w:rsidRPr="008E2FF9" w:rsidRDefault="000D137E" w:rsidP="00D16129">
            <w:pPr>
              <w:rPr>
                <w:rFonts w:ascii="Calibri" w:hAnsi="Calibri"/>
                <w:sz w:val="22"/>
                <w:szCs w:val="22"/>
                <w:lang w:val="fr-FR"/>
              </w:rPr>
            </w:pPr>
          </w:p>
          <w:p w:rsidR="00E5332C" w:rsidRPr="008E2FF9" w:rsidRDefault="00E5332C" w:rsidP="00D16129">
            <w:pPr>
              <w:rPr>
                <w:rFonts w:ascii="Calibri" w:hAnsi="Calibri"/>
                <w:sz w:val="22"/>
                <w:szCs w:val="22"/>
                <w:lang w:val="fr-FR"/>
              </w:rPr>
            </w:pPr>
          </w:p>
        </w:tc>
        <w:tc>
          <w:tcPr>
            <w:tcW w:w="4788" w:type="dxa"/>
          </w:tcPr>
          <w:p w:rsidR="00E5332C" w:rsidRPr="002A3AA2" w:rsidRDefault="00E5332C" w:rsidP="00D16129">
            <w:pPr>
              <w:rPr>
                <w:rFonts w:ascii="Calibri" w:hAnsi="Calibri"/>
                <w:sz w:val="20"/>
                <w:szCs w:val="20"/>
              </w:rPr>
            </w:pPr>
            <w:r w:rsidRPr="002A3AA2">
              <w:rPr>
                <w:rFonts w:ascii="Calibri" w:hAnsi="Calibri"/>
                <w:i/>
                <w:sz w:val="20"/>
                <w:szCs w:val="20"/>
              </w:rPr>
              <w:t>Best Method and Time to be Reached:</w:t>
            </w:r>
            <w:r w:rsidRPr="002A3AA2">
              <w:rPr>
                <w:rFonts w:ascii="Calibri" w:hAnsi="Calibri"/>
                <w:sz w:val="20"/>
                <w:szCs w:val="20"/>
              </w:rPr>
              <w:t xml:space="preserve">  </w:t>
            </w:r>
          </w:p>
          <w:p w:rsidR="00E5332C" w:rsidRPr="002A3AA2" w:rsidRDefault="00E5332C" w:rsidP="00D16129">
            <w:pPr>
              <w:rPr>
                <w:rFonts w:ascii="Calibri" w:hAnsi="Calibri"/>
                <w:i/>
                <w:sz w:val="20"/>
                <w:szCs w:val="20"/>
              </w:rPr>
            </w:pPr>
          </w:p>
          <w:p w:rsidR="00E5332C" w:rsidRPr="002A3AA2" w:rsidRDefault="00E5332C" w:rsidP="00D16129">
            <w:pPr>
              <w:rPr>
                <w:rFonts w:ascii="Calibri" w:hAnsi="Calibri"/>
                <w:i/>
                <w:sz w:val="20"/>
                <w:szCs w:val="20"/>
              </w:rPr>
            </w:pPr>
          </w:p>
        </w:tc>
      </w:tr>
    </w:tbl>
    <w:p w:rsidR="004D7ED2" w:rsidRPr="002A3AA2" w:rsidRDefault="004D7ED2" w:rsidP="004D7ED2">
      <w:pPr>
        <w:jc w:val="center"/>
        <w:rPr>
          <w:rFonts w:ascii="Calibri" w:hAnsi="Calibri"/>
          <w:sz w:val="20"/>
          <w:szCs w:val="20"/>
        </w:rPr>
      </w:pPr>
    </w:p>
    <w:p w:rsidR="00E5332C" w:rsidRPr="002A3AA2" w:rsidRDefault="0015693B" w:rsidP="007F06C0">
      <w:pPr>
        <w:rPr>
          <w:rFonts w:ascii="Calibri" w:hAnsi="Calibri"/>
          <w:b/>
        </w:rPr>
      </w:pPr>
      <w:r>
        <w:rPr>
          <w:rFonts w:ascii="Calibri" w:hAnsi="Calibri"/>
          <w:b/>
          <w:sz w:val="32"/>
        </w:rPr>
        <w:t>Spouse/</w:t>
      </w:r>
      <w:r w:rsidR="00E5332C" w:rsidRPr="0015693B">
        <w:rPr>
          <w:rFonts w:ascii="Calibri" w:hAnsi="Calibri"/>
          <w:b/>
          <w:sz w:val="32"/>
        </w:rPr>
        <w:t xml:space="preserve">Caregiver </w:t>
      </w:r>
      <w:r w:rsidR="007F06C0" w:rsidRPr="0015693B">
        <w:rPr>
          <w:rFonts w:ascii="Calibri" w:hAnsi="Calibri"/>
          <w:b/>
          <w:sz w:val="32"/>
        </w:rPr>
        <w:t>Information</w:t>
      </w:r>
      <w:r w:rsidR="002C17AA" w:rsidRPr="0015693B">
        <w:rPr>
          <w:rFonts w:ascii="Calibri" w:hAnsi="Calibri"/>
          <w:b/>
          <w:sz w:val="32"/>
        </w:rPr>
        <w:t xml:space="preserve"> </w:t>
      </w:r>
      <w:r w:rsidR="002C17AA" w:rsidRPr="002A3AA2">
        <w:rPr>
          <w:rFonts w:ascii="Calibri" w:hAnsi="Calibri"/>
          <w:i/>
        </w:rPr>
        <w:t>(</w:t>
      </w:r>
      <w:r w:rsidR="007F06C0" w:rsidRPr="002A3AA2">
        <w:rPr>
          <w:rFonts w:ascii="Calibri" w:hAnsi="Calibri"/>
          <w:i/>
        </w:rPr>
        <w:t xml:space="preserve">If </w:t>
      </w:r>
      <w:r>
        <w:rPr>
          <w:rFonts w:ascii="Calibri" w:hAnsi="Calibri"/>
          <w:i/>
        </w:rPr>
        <w:t xml:space="preserve">applying for </w:t>
      </w:r>
      <w:r w:rsidR="003D798F">
        <w:rPr>
          <w:rFonts w:ascii="Calibri" w:hAnsi="Calibri"/>
          <w:i/>
        </w:rPr>
        <w:t>stipend</w:t>
      </w:r>
      <w:r w:rsidR="002C17AA" w:rsidRPr="002A3AA2">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5693B" w:rsidRPr="002A3AA2" w:rsidTr="0015693B">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Last Name, First Name:</w:t>
            </w:r>
            <w:r w:rsidRPr="002A3AA2">
              <w:rPr>
                <w:rFonts w:ascii="Calibri" w:hAnsi="Calibri"/>
                <w:sz w:val="20"/>
                <w:szCs w:val="20"/>
              </w:rPr>
              <w:t xml:space="preserve">  </w:t>
            </w:r>
          </w:p>
          <w:p w:rsidR="0015693B" w:rsidRPr="002A3AA2" w:rsidRDefault="0015693B" w:rsidP="0015693B">
            <w:pPr>
              <w:rPr>
                <w:rFonts w:ascii="Calibri" w:hAnsi="Calibri"/>
                <w:sz w:val="20"/>
                <w:szCs w:val="20"/>
              </w:rPr>
            </w:pPr>
          </w:p>
          <w:p w:rsidR="0015693B" w:rsidRPr="002A3AA2" w:rsidRDefault="0015693B" w:rsidP="0015693B">
            <w:pPr>
              <w:rPr>
                <w:rFonts w:ascii="Calibri" w:hAnsi="Calibri"/>
                <w:sz w:val="20"/>
                <w:szCs w:val="20"/>
              </w:rPr>
            </w:pPr>
          </w:p>
        </w:tc>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rsidR="0015693B" w:rsidRPr="002A3AA2" w:rsidRDefault="0015693B" w:rsidP="0015693B">
            <w:pPr>
              <w:rPr>
                <w:rFonts w:ascii="Calibri" w:hAnsi="Calibri"/>
                <w:sz w:val="22"/>
                <w:szCs w:val="22"/>
              </w:rPr>
            </w:pPr>
          </w:p>
        </w:tc>
      </w:tr>
      <w:tr w:rsidR="0015693B" w:rsidRPr="002A3AA2" w:rsidTr="0015693B">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rsidR="0015693B" w:rsidRPr="002A3AA2" w:rsidRDefault="0015693B" w:rsidP="0015693B">
            <w:pPr>
              <w:rPr>
                <w:rFonts w:ascii="Calibri" w:hAnsi="Calibri"/>
                <w:sz w:val="20"/>
                <w:szCs w:val="20"/>
              </w:rPr>
            </w:pPr>
          </w:p>
          <w:p w:rsidR="0015693B" w:rsidRPr="002A3AA2" w:rsidRDefault="0015693B" w:rsidP="0015693B">
            <w:pPr>
              <w:rPr>
                <w:rFonts w:ascii="Calibri" w:hAnsi="Calibri"/>
                <w:sz w:val="20"/>
                <w:szCs w:val="20"/>
              </w:rPr>
            </w:pPr>
          </w:p>
        </w:tc>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rsidR="0015693B" w:rsidRPr="002A3AA2" w:rsidRDefault="0015693B" w:rsidP="0015693B">
            <w:pPr>
              <w:rPr>
                <w:rFonts w:ascii="Calibri" w:hAnsi="Calibri"/>
                <w:sz w:val="22"/>
                <w:szCs w:val="22"/>
              </w:rPr>
            </w:pPr>
          </w:p>
        </w:tc>
      </w:tr>
      <w:tr w:rsidR="0015693B" w:rsidRPr="002A3AA2" w:rsidTr="0015693B">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rsidR="0015693B" w:rsidRPr="002A3AA2" w:rsidRDefault="0015693B" w:rsidP="0015693B">
            <w:pPr>
              <w:rPr>
                <w:rFonts w:ascii="Calibri" w:hAnsi="Calibri"/>
                <w:sz w:val="20"/>
                <w:szCs w:val="20"/>
              </w:rPr>
            </w:pPr>
          </w:p>
          <w:p w:rsidR="0015693B" w:rsidRPr="002A3AA2" w:rsidRDefault="0015693B" w:rsidP="0015693B">
            <w:pPr>
              <w:rPr>
                <w:rFonts w:ascii="Calibri" w:hAnsi="Calibri"/>
                <w:sz w:val="22"/>
                <w:szCs w:val="22"/>
              </w:rPr>
            </w:pPr>
          </w:p>
        </w:tc>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rsidR="0015693B" w:rsidRPr="002A3AA2" w:rsidRDefault="0015693B" w:rsidP="0015693B">
            <w:pPr>
              <w:rPr>
                <w:rFonts w:ascii="Calibri" w:hAnsi="Calibri"/>
                <w:sz w:val="22"/>
                <w:szCs w:val="22"/>
              </w:rPr>
            </w:pPr>
          </w:p>
        </w:tc>
      </w:tr>
      <w:tr w:rsidR="0015693B" w:rsidRPr="002A3AA2" w:rsidTr="0015693B">
        <w:tc>
          <w:tcPr>
            <w:tcW w:w="4788" w:type="dxa"/>
          </w:tcPr>
          <w:p w:rsidR="0066652B" w:rsidRDefault="0066652B" w:rsidP="0066652B">
            <w:pPr>
              <w:rPr>
                <w:rFonts w:ascii="Calibri" w:hAnsi="Calibri"/>
                <w:i/>
                <w:sz w:val="20"/>
                <w:szCs w:val="20"/>
              </w:rPr>
            </w:pPr>
            <w:r>
              <w:rPr>
                <w:rFonts w:ascii="Calibri" w:hAnsi="Calibri"/>
                <w:i/>
                <w:sz w:val="20"/>
                <w:szCs w:val="20"/>
              </w:rPr>
              <w:t>Do you need accessible transportation to/from airport?</w:t>
            </w:r>
          </w:p>
          <w:p w:rsidR="0066652B" w:rsidRDefault="0066652B" w:rsidP="0066652B">
            <w:pPr>
              <w:rPr>
                <w:rFonts w:ascii="Calibri" w:hAnsi="Calibri"/>
                <w:i/>
                <w:sz w:val="20"/>
                <w:szCs w:val="20"/>
              </w:rPr>
            </w:pPr>
            <w:r>
              <w:rPr>
                <w:rFonts w:ascii="Calibri" w:hAnsi="Calibri"/>
                <w:i/>
                <w:sz w:val="20"/>
                <w:szCs w:val="20"/>
              </w:rPr>
              <w:t xml:space="preserve"> _____  Yes                        _____   No</w:t>
            </w:r>
          </w:p>
          <w:p w:rsidR="0066652B" w:rsidRDefault="0066652B" w:rsidP="0066652B">
            <w:pPr>
              <w:rPr>
                <w:rFonts w:ascii="Calibri" w:hAnsi="Calibri"/>
                <w:i/>
                <w:sz w:val="20"/>
                <w:szCs w:val="20"/>
              </w:rPr>
            </w:pPr>
          </w:p>
          <w:p w:rsidR="0066652B" w:rsidRDefault="0066652B" w:rsidP="0066652B">
            <w:pPr>
              <w:rPr>
                <w:rFonts w:ascii="Calibri" w:hAnsi="Calibri"/>
                <w:i/>
                <w:sz w:val="20"/>
                <w:szCs w:val="20"/>
              </w:rPr>
            </w:pPr>
            <w:r>
              <w:rPr>
                <w:rFonts w:ascii="Calibri" w:hAnsi="Calibri"/>
                <w:i/>
                <w:sz w:val="20"/>
                <w:szCs w:val="20"/>
              </w:rPr>
              <w:t>Do you need accessible transportation for Thurs. tours?</w:t>
            </w:r>
          </w:p>
          <w:p w:rsidR="0066652B" w:rsidRDefault="0066652B" w:rsidP="0066652B">
            <w:pPr>
              <w:rPr>
                <w:rFonts w:ascii="Calibri" w:hAnsi="Calibri"/>
                <w:i/>
                <w:sz w:val="20"/>
                <w:szCs w:val="20"/>
              </w:rPr>
            </w:pPr>
            <w:r>
              <w:rPr>
                <w:rFonts w:ascii="Calibri" w:hAnsi="Calibri"/>
                <w:i/>
                <w:sz w:val="20"/>
                <w:szCs w:val="20"/>
              </w:rPr>
              <w:lastRenderedPageBreak/>
              <w:t>_____  Yes                         _____   No</w:t>
            </w:r>
            <w:r w:rsidRPr="002A3AA2">
              <w:rPr>
                <w:rFonts w:ascii="Calibri" w:hAnsi="Calibri"/>
                <w:i/>
                <w:sz w:val="20"/>
                <w:szCs w:val="20"/>
              </w:rPr>
              <w:t xml:space="preserve"> </w:t>
            </w:r>
          </w:p>
          <w:p w:rsidR="0066652B" w:rsidRPr="002A3AA2" w:rsidRDefault="0066652B" w:rsidP="0066652B">
            <w:pPr>
              <w:rPr>
                <w:rFonts w:ascii="Calibri" w:hAnsi="Calibri"/>
                <w:i/>
                <w:sz w:val="20"/>
                <w:szCs w:val="20"/>
              </w:rPr>
            </w:pPr>
          </w:p>
        </w:tc>
        <w:tc>
          <w:tcPr>
            <w:tcW w:w="4788" w:type="dxa"/>
          </w:tcPr>
          <w:p w:rsidR="0066652B" w:rsidRDefault="0066652B" w:rsidP="0066652B">
            <w:pPr>
              <w:rPr>
                <w:rFonts w:ascii="Calibri" w:hAnsi="Calibri"/>
                <w:i/>
                <w:sz w:val="20"/>
                <w:szCs w:val="20"/>
              </w:rPr>
            </w:pPr>
            <w:r>
              <w:rPr>
                <w:rFonts w:ascii="Calibri" w:hAnsi="Calibri"/>
                <w:i/>
                <w:sz w:val="20"/>
                <w:szCs w:val="20"/>
              </w:rPr>
              <w:lastRenderedPageBreak/>
              <w:t>Do you need an accessible hotel room?</w:t>
            </w:r>
          </w:p>
          <w:p w:rsidR="0066652B" w:rsidRDefault="0066652B" w:rsidP="0066652B">
            <w:pPr>
              <w:rPr>
                <w:rFonts w:ascii="Calibri" w:hAnsi="Calibri"/>
                <w:i/>
                <w:sz w:val="20"/>
                <w:szCs w:val="20"/>
              </w:rPr>
            </w:pPr>
            <w:r>
              <w:rPr>
                <w:rFonts w:ascii="Calibri" w:hAnsi="Calibri"/>
                <w:i/>
                <w:sz w:val="20"/>
                <w:szCs w:val="20"/>
              </w:rPr>
              <w:t>_____  Yes                              _____   No</w:t>
            </w:r>
          </w:p>
          <w:p w:rsidR="0066652B" w:rsidRDefault="0066652B" w:rsidP="0066652B">
            <w:pPr>
              <w:rPr>
                <w:rFonts w:ascii="Calibri" w:hAnsi="Calibri"/>
                <w:i/>
                <w:sz w:val="20"/>
                <w:szCs w:val="20"/>
              </w:rPr>
            </w:pPr>
          </w:p>
          <w:p w:rsidR="0066652B" w:rsidRDefault="0066652B" w:rsidP="0066652B">
            <w:pPr>
              <w:rPr>
                <w:rFonts w:ascii="Calibri" w:hAnsi="Calibri"/>
                <w:i/>
                <w:sz w:val="20"/>
                <w:szCs w:val="20"/>
              </w:rPr>
            </w:pPr>
            <w:r>
              <w:rPr>
                <w:rFonts w:ascii="Calibri" w:hAnsi="Calibri"/>
                <w:i/>
                <w:sz w:val="20"/>
                <w:szCs w:val="20"/>
              </w:rPr>
              <w:t>Do you need a roll-in shower?</w:t>
            </w:r>
          </w:p>
          <w:p w:rsidR="0066652B" w:rsidRDefault="0066652B" w:rsidP="0066652B">
            <w:pPr>
              <w:rPr>
                <w:rFonts w:ascii="Calibri" w:hAnsi="Calibri"/>
                <w:i/>
                <w:sz w:val="20"/>
                <w:szCs w:val="20"/>
              </w:rPr>
            </w:pPr>
            <w:r>
              <w:rPr>
                <w:rFonts w:ascii="Calibri" w:hAnsi="Calibri"/>
                <w:i/>
                <w:sz w:val="20"/>
                <w:szCs w:val="20"/>
              </w:rPr>
              <w:lastRenderedPageBreak/>
              <w:t>_____  Yes                              _____   No</w:t>
            </w:r>
          </w:p>
          <w:p w:rsidR="0015693B" w:rsidRPr="002A3AA2" w:rsidRDefault="0015693B" w:rsidP="0015693B">
            <w:pPr>
              <w:rPr>
                <w:rFonts w:ascii="Calibri" w:hAnsi="Calibri"/>
                <w:i/>
                <w:sz w:val="20"/>
                <w:szCs w:val="20"/>
              </w:rPr>
            </w:pPr>
          </w:p>
        </w:tc>
      </w:tr>
      <w:tr w:rsidR="0015693B" w:rsidRPr="002A3AA2" w:rsidTr="0015693B">
        <w:tc>
          <w:tcPr>
            <w:tcW w:w="4788" w:type="dxa"/>
          </w:tcPr>
          <w:p w:rsidR="0015693B" w:rsidRPr="008E2FF9" w:rsidRDefault="0015693B" w:rsidP="0015693B">
            <w:pPr>
              <w:pStyle w:val="Header"/>
              <w:tabs>
                <w:tab w:val="clear" w:pos="4320"/>
                <w:tab w:val="clear" w:pos="8640"/>
              </w:tabs>
              <w:rPr>
                <w:rFonts w:ascii="Calibri" w:hAnsi="Calibri"/>
                <w:i/>
                <w:sz w:val="20"/>
                <w:szCs w:val="20"/>
                <w:lang w:val="fr-FR"/>
              </w:rPr>
            </w:pPr>
            <w:r w:rsidRPr="002A3AA2">
              <w:rPr>
                <w:rFonts w:ascii="Calibri" w:hAnsi="Calibri"/>
                <w:i/>
                <w:sz w:val="20"/>
                <w:szCs w:val="20"/>
              </w:rPr>
              <w:lastRenderedPageBreak/>
              <w:t xml:space="preserve">What </w:t>
            </w:r>
            <w:r>
              <w:rPr>
                <w:rFonts w:ascii="Calibri" w:hAnsi="Calibri"/>
                <w:i/>
                <w:sz w:val="20"/>
                <w:szCs w:val="20"/>
              </w:rPr>
              <w:t>other special</w:t>
            </w:r>
            <w:r w:rsidRPr="002A3AA2">
              <w:rPr>
                <w:rFonts w:ascii="Calibri" w:hAnsi="Calibri"/>
                <w:i/>
                <w:sz w:val="20"/>
                <w:szCs w:val="20"/>
              </w:rPr>
              <w:t xml:space="preserve"> accommodations, if any, do you require? </w:t>
            </w:r>
            <w:r w:rsidRPr="008E2FF9">
              <w:rPr>
                <w:rFonts w:ascii="Calibri" w:hAnsi="Calibri"/>
                <w:i/>
                <w:sz w:val="20"/>
                <w:szCs w:val="20"/>
                <w:lang w:val="fr-FR"/>
              </w:rPr>
              <w:t>(Special diet,</w:t>
            </w:r>
            <w:r w:rsidR="0001153D" w:rsidRPr="008E2FF9">
              <w:rPr>
                <w:rFonts w:ascii="Calibri" w:hAnsi="Calibri"/>
                <w:i/>
                <w:sz w:val="20"/>
                <w:szCs w:val="20"/>
                <w:lang w:val="fr-FR"/>
              </w:rPr>
              <w:t xml:space="preserve"> large print, ASL interpreter, </w:t>
            </w:r>
            <w:r w:rsidRPr="008E2FF9">
              <w:rPr>
                <w:rFonts w:ascii="Calibri" w:hAnsi="Calibri"/>
                <w:i/>
                <w:sz w:val="20"/>
                <w:szCs w:val="20"/>
                <w:lang w:val="fr-FR"/>
              </w:rPr>
              <w:t>etc.)</w:t>
            </w:r>
          </w:p>
          <w:p w:rsidR="000D137E" w:rsidRPr="008E2FF9" w:rsidRDefault="000D137E" w:rsidP="0015693B">
            <w:pPr>
              <w:pStyle w:val="Header"/>
              <w:tabs>
                <w:tab w:val="clear" w:pos="4320"/>
                <w:tab w:val="clear" w:pos="8640"/>
              </w:tabs>
              <w:rPr>
                <w:rFonts w:ascii="Calibri" w:hAnsi="Calibri"/>
                <w:i/>
                <w:sz w:val="20"/>
                <w:szCs w:val="20"/>
                <w:lang w:val="fr-FR"/>
              </w:rPr>
            </w:pPr>
          </w:p>
          <w:p w:rsidR="000D137E" w:rsidRPr="008E2FF9" w:rsidRDefault="000D137E" w:rsidP="0015693B">
            <w:pPr>
              <w:pStyle w:val="Header"/>
              <w:tabs>
                <w:tab w:val="clear" w:pos="4320"/>
                <w:tab w:val="clear" w:pos="8640"/>
              </w:tabs>
              <w:rPr>
                <w:rFonts w:ascii="Calibri" w:hAnsi="Calibri"/>
                <w:i/>
                <w:sz w:val="20"/>
                <w:szCs w:val="20"/>
                <w:lang w:val="fr-FR"/>
              </w:rPr>
            </w:pPr>
          </w:p>
          <w:p w:rsidR="000D137E" w:rsidRPr="008E2FF9" w:rsidRDefault="000D137E" w:rsidP="0015693B">
            <w:pPr>
              <w:pStyle w:val="Header"/>
              <w:tabs>
                <w:tab w:val="clear" w:pos="4320"/>
                <w:tab w:val="clear" w:pos="8640"/>
              </w:tabs>
              <w:rPr>
                <w:rFonts w:ascii="Calibri" w:hAnsi="Calibri"/>
                <w:i/>
                <w:sz w:val="20"/>
                <w:szCs w:val="20"/>
                <w:lang w:val="fr-FR"/>
              </w:rPr>
            </w:pPr>
          </w:p>
          <w:p w:rsidR="0015693B" w:rsidRPr="008E2FF9" w:rsidRDefault="0015693B" w:rsidP="0015693B">
            <w:pPr>
              <w:rPr>
                <w:rFonts w:ascii="Calibri" w:hAnsi="Calibri"/>
                <w:sz w:val="22"/>
                <w:szCs w:val="22"/>
                <w:lang w:val="fr-FR"/>
              </w:rPr>
            </w:pPr>
          </w:p>
          <w:p w:rsidR="0015693B" w:rsidRPr="008E2FF9" w:rsidRDefault="0015693B" w:rsidP="0015693B">
            <w:pPr>
              <w:rPr>
                <w:rFonts w:ascii="Calibri" w:hAnsi="Calibri"/>
                <w:sz w:val="22"/>
                <w:szCs w:val="22"/>
                <w:lang w:val="fr-FR"/>
              </w:rPr>
            </w:pPr>
          </w:p>
        </w:tc>
        <w:tc>
          <w:tcPr>
            <w:tcW w:w="4788" w:type="dxa"/>
          </w:tcPr>
          <w:p w:rsidR="0015693B" w:rsidRPr="002A3AA2" w:rsidRDefault="0015693B" w:rsidP="0015693B">
            <w:pPr>
              <w:rPr>
                <w:rFonts w:ascii="Calibri" w:hAnsi="Calibri"/>
                <w:sz w:val="20"/>
                <w:szCs w:val="20"/>
              </w:rPr>
            </w:pPr>
            <w:r w:rsidRPr="002A3AA2">
              <w:rPr>
                <w:rFonts w:ascii="Calibri" w:hAnsi="Calibri"/>
                <w:i/>
                <w:sz w:val="20"/>
                <w:szCs w:val="20"/>
              </w:rPr>
              <w:t>Best Method and Time to be Reached:</w:t>
            </w:r>
            <w:r w:rsidRPr="002A3AA2">
              <w:rPr>
                <w:rFonts w:ascii="Calibri" w:hAnsi="Calibri"/>
                <w:sz w:val="20"/>
                <w:szCs w:val="20"/>
              </w:rPr>
              <w:t xml:space="preserve">  </w:t>
            </w:r>
          </w:p>
          <w:p w:rsidR="0015693B" w:rsidRPr="002A3AA2" w:rsidRDefault="0015693B" w:rsidP="0015693B">
            <w:pPr>
              <w:rPr>
                <w:rFonts w:ascii="Calibri" w:hAnsi="Calibri"/>
                <w:i/>
                <w:sz w:val="20"/>
                <w:szCs w:val="20"/>
              </w:rPr>
            </w:pPr>
          </w:p>
          <w:p w:rsidR="0015693B" w:rsidRPr="002A3AA2" w:rsidRDefault="0015693B" w:rsidP="0015693B">
            <w:pPr>
              <w:rPr>
                <w:rFonts w:ascii="Calibri" w:hAnsi="Calibri"/>
                <w:i/>
                <w:sz w:val="20"/>
                <w:szCs w:val="20"/>
              </w:rPr>
            </w:pPr>
          </w:p>
        </w:tc>
      </w:tr>
    </w:tbl>
    <w:p w:rsidR="0015693B" w:rsidRDefault="0015693B" w:rsidP="004D7ED2">
      <w:pPr>
        <w:jc w:val="center"/>
        <w:rPr>
          <w:rFonts w:ascii="Calibri" w:hAnsi="Calibri"/>
          <w:sz w:val="20"/>
          <w:szCs w:val="20"/>
        </w:rPr>
      </w:pPr>
    </w:p>
    <w:p w:rsidR="00324E4A" w:rsidRDefault="0015693B" w:rsidP="0015693B">
      <w:pPr>
        <w:rPr>
          <w:rFonts w:ascii="Calibri" w:hAnsi="Calibri"/>
          <w:sz w:val="20"/>
          <w:szCs w:val="20"/>
        </w:rPr>
      </w:pPr>
      <w:r>
        <w:rPr>
          <w:rFonts w:ascii="Calibri" w:hAnsi="Calibri"/>
          <w:sz w:val="20"/>
          <w:szCs w:val="20"/>
        </w:rPr>
        <w:br w:type="page"/>
      </w:r>
    </w:p>
    <w:p w:rsidR="00324E4A" w:rsidRDefault="00324E4A" w:rsidP="0015693B">
      <w:pPr>
        <w:rPr>
          <w:rFonts w:ascii="Calibri" w:hAnsi="Calibri"/>
          <w:sz w:val="20"/>
          <w:szCs w:val="20"/>
        </w:rPr>
      </w:pPr>
    </w:p>
    <w:p w:rsidR="007F4F2C" w:rsidRPr="0015693B" w:rsidRDefault="007F4F2C" w:rsidP="0015693B">
      <w:pPr>
        <w:rPr>
          <w:rFonts w:ascii="Calibri" w:hAnsi="Calibri"/>
          <w:sz w:val="32"/>
        </w:rPr>
      </w:pPr>
      <w:r w:rsidRPr="0015693B">
        <w:rPr>
          <w:rFonts w:ascii="Calibri" w:hAnsi="Calibri"/>
          <w:b/>
          <w:sz w:val="32"/>
        </w:rPr>
        <w:t>Budgeted Expenses</w:t>
      </w:r>
    </w:p>
    <w:p w:rsidR="004D7ED2" w:rsidRPr="002A3AA2" w:rsidRDefault="00DA2FA3">
      <w:pPr>
        <w:numPr>
          <w:ins w:id="1" w:author=" " w:date="2005-08-03T14:20:00Z"/>
        </w:numPr>
        <w:rPr>
          <w:rFonts w:ascii="Calibri" w:hAnsi="Calibri"/>
          <w:bCs/>
          <w:i/>
        </w:rPr>
      </w:pPr>
      <w:r w:rsidRPr="002A3AA2">
        <w:rPr>
          <w:rFonts w:ascii="Calibri" w:hAnsi="Calibri"/>
          <w:bCs/>
          <w:i/>
        </w:rPr>
        <w:t xml:space="preserve">Please estimate the following cost for attendance, including </w:t>
      </w:r>
      <w:r w:rsidR="000D137E">
        <w:rPr>
          <w:rFonts w:ascii="Calibri" w:hAnsi="Calibri"/>
          <w:bCs/>
          <w:i/>
        </w:rPr>
        <w:t>spouse/</w:t>
      </w:r>
      <w:r w:rsidRPr="002A3AA2">
        <w:rPr>
          <w:rFonts w:ascii="Calibri" w:hAnsi="Calibri"/>
          <w:bCs/>
          <w:i/>
        </w:rPr>
        <w:t xml:space="preserve">caregiver if required.  Note: The awarded </w:t>
      </w:r>
      <w:r w:rsidR="009603D2">
        <w:rPr>
          <w:rFonts w:ascii="Calibri" w:hAnsi="Calibri"/>
          <w:bCs/>
          <w:i/>
        </w:rPr>
        <w:t>stipend</w:t>
      </w:r>
      <w:r w:rsidRPr="002A3AA2">
        <w:rPr>
          <w:rFonts w:ascii="Calibri" w:hAnsi="Calibri"/>
          <w:bCs/>
          <w:i/>
        </w:rPr>
        <w:t xml:space="preserve"> may, or may not, cover entire budgeted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4212"/>
        <w:gridCol w:w="2027"/>
      </w:tblGrid>
      <w:tr w:rsidR="006C03F3" w:rsidRPr="002A3AA2" w:rsidTr="00BE3274">
        <w:tc>
          <w:tcPr>
            <w:tcW w:w="3111" w:type="dxa"/>
          </w:tcPr>
          <w:p w:rsidR="006C03F3" w:rsidRPr="002A3AA2" w:rsidRDefault="006C03F3" w:rsidP="00510C96">
            <w:pPr>
              <w:jc w:val="center"/>
              <w:rPr>
                <w:rFonts w:ascii="Calibri" w:hAnsi="Calibri"/>
                <w:b/>
                <w:bCs/>
              </w:rPr>
            </w:pPr>
            <w:r w:rsidRPr="002A3AA2">
              <w:rPr>
                <w:rFonts w:ascii="Calibri" w:hAnsi="Calibri"/>
                <w:b/>
                <w:bCs/>
              </w:rPr>
              <w:t>Item</w:t>
            </w:r>
          </w:p>
        </w:tc>
        <w:tc>
          <w:tcPr>
            <w:tcW w:w="4212" w:type="dxa"/>
          </w:tcPr>
          <w:p w:rsidR="006C03F3" w:rsidRPr="002A3AA2" w:rsidRDefault="006C03F3" w:rsidP="00510C96">
            <w:pPr>
              <w:jc w:val="center"/>
              <w:rPr>
                <w:rFonts w:ascii="Calibri" w:hAnsi="Calibri"/>
                <w:b/>
                <w:bCs/>
              </w:rPr>
            </w:pPr>
            <w:r w:rsidRPr="002A3AA2">
              <w:rPr>
                <w:rFonts w:ascii="Calibri" w:hAnsi="Calibri"/>
                <w:b/>
                <w:bCs/>
              </w:rPr>
              <w:t>Maximum Allowance</w:t>
            </w:r>
          </w:p>
        </w:tc>
        <w:tc>
          <w:tcPr>
            <w:tcW w:w="2027" w:type="dxa"/>
          </w:tcPr>
          <w:p w:rsidR="006C03F3" w:rsidRPr="002A3AA2" w:rsidRDefault="000D137E" w:rsidP="00510C96">
            <w:pPr>
              <w:jc w:val="center"/>
              <w:rPr>
                <w:rFonts w:ascii="Calibri" w:hAnsi="Calibri"/>
                <w:b/>
                <w:bCs/>
              </w:rPr>
            </w:pPr>
            <w:r>
              <w:rPr>
                <w:rFonts w:ascii="Calibri" w:hAnsi="Calibri"/>
                <w:b/>
                <w:bCs/>
              </w:rPr>
              <w:t xml:space="preserve">Projected </w:t>
            </w:r>
            <w:r w:rsidR="006C03F3" w:rsidRPr="002A3AA2">
              <w:rPr>
                <w:rFonts w:ascii="Calibri" w:hAnsi="Calibri"/>
                <w:b/>
                <w:bCs/>
              </w:rPr>
              <w:t>Costs</w:t>
            </w:r>
          </w:p>
        </w:tc>
      </w:tr>
      <w:tr w:rsidR="006C03F3" w:rsidRPr="002A3AA2" w:rsidTr="00BE3274">
        <w:tc>
          <w:tcPr>
            <w:tcW w:w="3111" w:type="dxa"/>
          </w:tcPr>
          <w:p w:rsidR="006716BD" w:rsidRPr="002A3AA2" w:rsidRDefault="006C03F3">
            <w:pPr>
              <w:rPr>
                <w:rFonts w:ascii="Calibri" w:hAnsi="Calibri"/>
                <w:bCs/>
              </w:rPr>
            </w:pPr>
            <w:r w:rsidRPr="002A3AA2">
              <w:rPr>
                <w:rFonts w:ascii="Calibri" w:hAnsi="Calibri"/>
                <w:bCs/>
              </w:rPr>
              <w:t>Registration</w:t>
            </w:r>
          </w:p>
        </w:tc>
        <w:tc>
          <w:tcPr>
            <w:tcW w:w="4212" w:type="dxa"/>
          </w:tcPr>
          <w:p w:rsidR="006C03F3" w:rsidRPr="002A3AA2" w:rsidRDefault="009603D2" w:rsidP="005240EE">
            <w:pPr>
              <w:rPr>
                <w:rFonts w:ascii="Calibri" w:hAnsi="Calibri"/>
                <w:bCs/>
              </w:rPr>
            </w:pPr>
            <w:r>
              <w:rPr>
                <w:rFonts w:ascii="Calibri" w:hAnsi="Calibri"/>
                <w:bCs/>
              </w:rPr>
              <w:t>$</w:t>
            </w:r>
            <w:r w:rsidR="002E74D4">
              <w:rPr>
                <w:rFonts w:ascii="Calibri" w:hAnsi="Calibri"/>
                <w:bCs/>
              </w:rPr>
              <w:t>325</w:t>
            </w:r>
            <w:r>
              <w:rPr>
                <w:rFonts w:ascii="Calibri" w:hAnsi="Calibri"/>
                <w:bCs/>
              </w:rPr>
              <w:t>/person</w:t>
            </w:r>
          </w:p>
        </w:tc>
        <w:tc>
          <w:tcPr>
            <w:tcW w:w="2027" w:type="dxa"/>
            <w:vAlign w:val="bottom"/>
          </w:tcPr>
          <w:p w:rsidR="006716BD" w:rsidRPr="002A3AA2" w:rsidRDefault="006716BD" w:rsidP="009603D2">
            <w:pPr>
              <w:rPr>
                <w:rFonts w:ascii="Calibri" w:hAnsi="Calibri"/>
                <w:bCs/>
              </w:rPr>
            </w:pPr>
            <w:r w:rsidRPr="002A3AA2">
              <w:rPr>
                <w:rFonts w:ascii="Calibri" w:hAnsi="Calibri"/>
                <w:bCs/>
              </w:rPr>
              <w:t>$</w:t>
            </w:r>
            <w:r w:rsidR="0015693B">
              <w:rPr>
                <w:rFonts w:ascii="Calibri" w:hAnsi="Calibri"/>
                <w:bCs/>
              </w:rPr>
              <w:t xml:space="preserve"> </w:t>
            </w:r>
            <w:r w:rsidR="009603D2">
              <w:rPr>
                <w:rFonts w:ascii="Calibri" w:hAnsi="Calibri"/>
                <w:bCs/>
              </w:rPr>
              <w:t>_____________</w:t>
            </w:r>
          </w:p>
        </w:tc>
      </w:tr>
      <w:tr w:rsidR="006C03F3" w:rsidRPr="002A3AA2" w:rsidTr="00BE3274">
        <w:tc>
          <w:tcPr>
            <w:tcW w:w="3111" w:type="dxa"/>
          </w:tcPr>
          <w:p w:rsidR="006C03F3" w:rsidRPr="002A3AA2" w:rsidRDefault="006C03F3">
            <w:pPr>
              <w:rPr>
                <w:rFonts w:ascii="Calibri" w:hAnsi="Calibri"/>
                <w:bCs/>
              </w:rPr>
            </w:pPr>
            <w:r w:rsidRPr="002A3AA2">
              <w:rPr>
                <w:rFonts w:ascii="Calibri" w:hAnsi="Calibri"/>
                <w:bCs/>
              </w:rPr>
              <w:t>Hotel</w:t>
            </w:r>
          </w:p>
        </w:tc>
        <w:tc>
          <w:tcPr>
            <w:tcW w:w="4212" w:type="dxa"/>
          </w:tcPr>
          <w:p w:rsidR="006C03F3" w:rsidRPr="00F21406" w:rsidRDefault="0079678F" w:rsidP="005F0B56">
            <w:pPr>
              <w:rPr>
                <w:rFonts w:ascii="Calibri" w:hAnsi="Calibri"/>
                <w:bCs/>
              </w:rPr>
            </w:pPr>
            <w:r w:rsidRPr="00F21406">
              <w:rPr>
                <w:rFonts w:ascii="Calibri" w:hAnsi="Calibri"/>
                <w:bCs/>
              </w:rPr>
              <w:t>$</w:t>
            </w:r>
            <w:r w:rsidR="005F0B56">
              <w:rPr>
                <w:rFonts w:ascii="Calibri" w:hAnsi="Calibri"/>
                <w:bCs/>
              </w:rPr>
              <w:t>118.81</w:t>
            </w:r>
            <w:r w:rsidR="00547289" w:rsidRPr="00F21406">
              <w:rPr>
                <w:rFonts w:ascii="Calibri" w:hAnsi="Calibri"/>
                <w:bCs/>
              </w:rPr>
              <w:t xml:space="preserve"> </w:t>
            </w:r>
            <w:r w:rsidR="006C03F3" w:rsidRPr="00F21406">
              <w:rPr>
                <w:rFonts w:ascii="Calibri" w:hAnsi="Calibri"/>
                <w:bCs/>
              </w:rPr>
              <w:t>allowance per room</w:t>
            </w:r>
            <w:r w:rsidRPr="00F21406">
              <w:rPr>
                <w:rFonts w:ascii="Calibri" w:hAnsi="Calibri"/>
                <w:bCs/>
              </w:rPr>
              <w:t xml:space="preserve"> per night</w:t>
            </w:r>
            <w:r w:rsidR="006C03F3" w:rsidRPr="00F21406">
              <w:rPr>
                <w:rFonts w:ascii="Calibri" w:hAnsi="Calibri"/>
                <w:bCs/>
              </w:rPr>
              <w:t>, based on double occupancy</w:t>
            </w:r>
            <w:r w:rsidRPr="00F21406">
              <w:rPr>
                <w:rFonts w:ascii="Calibri" w:hAnsi="Calibri"/>
                <w:bCs/>
              </w:rPr>
              <w:t>.</w:t>
            </w:r>
            <w:r w:rsidR="002749EF" w:rsidRPr="00F21406">
              <w:rPr>
                <w:rFonts w:ascii="Calibri" w:hAnsi="Calibri"/>
                <w:bCs/>
              </w:rPr>
              <w:t xml:space="preserve"> 4</w:t>
            </w:r>
            <w:r w:rsidR="001C0DE2" w:rsidRPr="00F21406">
              <w:rPr>
                <w:rFonts w:ascii="Calibri" w:hAnsi="Calibri"/>
                <w:bCs/>
              </w:rPr>
              <w:t xml:space="preserve"> nights </w:t>
            </w:r>
            <w:r w:rsidR="004D6370" w:rsidRPr="00F21406">
              <w:rPr>
                <w:rFonts w:ascii="Calibri" w:hAnsi="Calibri"/>
                <w:bCs/>
              </w:rPr>
              <w:t>maximum</w:t>
            </w:r>
            <w:r w:rsidR="001C0DE2" w:rsidRPr="00F21406">
              <w:rPr>
                <w:rFonts w:ascii="Calibri" w:hAnsi="Calibri"/>
                <w:bCs/>
              </w:rPr>
              <w:t xml:space="preserve"> </w:t>
            </w:r>
            <w:r w:rsidR="00F549D3" w:rsidRPr="00F21406">
              <w:rPr>
                <w:rFonts w:ascii="Calibri" w:hAnsi="Calibri"/>
                <w:bCs/>
              </w:rPr>
              <w:t>(</w:t>
            </w:r>
            <w:r w:rsidR="0035746B">
              <w:rPr>
                <w:rFonts w:ascii="Calibri" w:hAnsi="Calibri"/>
                <w:bCs/>
              </w:rPr>
              <w:t xml:space="preserve">March </w:t>
            </w:r>
            <w:r w:rsidR="00AD6A2F">
              <w:rPr>
                <w:rFonts w:ascii="Calibri" w:hAnsi="Calibri"/>
                <w:bCs/>
              </w:rPr>
              <w:t>19, 20, 21</w:t>
            </w:r>
            <w:r w:rsidR="00C354A6">
              <w:rPr>
                <w:rFonts w:ascii="Calibri" w:hAnsi="Calibri"/>
                <w:bCs/>
              </w:rPr>
              <w:t>,</w:t>
            </w:r>
            <w:r w:rsidR="00F549D3" w:rsidRPr="00F21406">
              <w:rPr>
                <w:rFonts w:ascii="Calibri" w:hAnsi="Calibri"/>
                <w:bCs/>
              </w:rPr>
              <w:t xml:space="preserve"> fourth night can</w:t>
            </w:r>
            <w:r w:rsidR="00F21406">
              <w:rPr>
                <w:rFonts w:ascii="Calibri" w:hAnsi="Calibri"/>
                <w:bCs/>
              </w:rPr>
              <w:t xml:space="preserve"> </w:t>
            </w:r>
            <w:r w:rsidR="00F21406" w:rsidRPr="00F21406">
              <w:rPr>
                <w:rFonts w:ascii="Calibri" w:hAnsi="Calibri"/>
                <w:bCs/>
                <w:i/>
              </w:rPr>
              <w:t>either</w:t>
            </w:r>
            <w:r w:rsidR="00F549D3" w:rsidRPr="00F21406">
              <w:rPr>
                <w:rFonts w:ascii="Calibri" w:hAnsi="Calibri"/>
                <w:bCs/>
              </w:rPr>
              <w:t xml:space="preserve"> be </w:t>
            </w:r>
            <w:r w:rsidR="00AD6A2F">
              <w:rPr>
                <w:rFonts w:ascii="Calibri" w:hAnsi="Calibri"/>
                <w:bCs/>
              </w:rPr>
              <w:t>March 18</w:t>
            </w:r>
            <w:r w:rsidR="002D4182">
              <w:rPr>
                <w:rFonts w:ascii="Calibri" w:hAnsi="Calibri"/>
                <w:bCs/>
              </w:rPr>
              <w:t xml:space="preserve"> </w:t>
            </w:r>
            <w:r w:rsidR="00F549D3" w:rsidRPr="00F21406">
              <w:rPr>
                <w:rFonts w:ascii="Calibri" w:hAnsi="Calibri"/>
                <w:bCs/>
              </w:rPr>
              <w:t>or</w:t>
            </w:r>
            <w:r w:rsidR="002D4182">
              <w:rPr>
                <w:rFonts w:ascii="Calibri" w:hAnsi="Calibri"/>
                <w:bCs/>
              </w:rPr>
              <w:t xml:space="preserve"> </w:t>
            </w:r>
            <w:r w:rsidR="00AD6A2F">
              <w:rPr>
                <w:rFonts w:ascii="Calibri" w:hAnsi="Calibri"/>
                <w:bCs/>
              </w:rPr>
              <w:t>March 22</w:t>
            </w:r>
            <w:r w:rsidR="00F549D3" w:rsidRPr="00F21406">
              <w:rPr>
                <w:rFonts w:ascii="Calibri" w:hAnsi="Calibri"/>
                <w:bCs/>
              </w:rPr>
              <w:t>)</w:t>
            </w:r>
          </w:p>
        </w:tc>
        <w:tc>
          <w:tcPr>
            <w:tcW w:w="2027" w:type="dxa"/>
            <w:vAlign w:val="center"/>
          </w:tcPr>
          <w:p w:rsidR="006C03F3" w:rsidRPr="002A3AA2" w:rsidRDefault="000D137E" w:rsidP="000D137E">
            <w:pPr>
              <w:rPr>
                <w:rFonts w:ascii="Calibri" w:hAnsi="Calibri"/>
                <w:bCs/>
              </w:rPr>
            </w:pPr>
            <w:r w:rsidRPr="002A3AA2">
              <w:rPr>
                <w:rFonts w:ascii="Calibri" w:hAnsi="Calibri"/>
                <w:bCs/>
              </w:rPr>
              <w:t>$______________</w:t>
            </w:r>
          </w:p>
        </w:tc>
      </w:tr>
      <w:tr w:rsidR="0091224C" w:rsidRPr="002A3AA2" w:rsidTr="00BE3274">
        <w:trPr>
          <w:trHeight w:val="1097"/>
        </w:trPr>
        <w:tc>
          <w:tcPr>
            <w:tcW w:w="3111" w:type="dxa"/>
          </w:tcPr>
          <w:p w:rsidR="0091224C" w:rsidRPr="002A3AA2" w:rsidRDefault="0091224C" w:rsidP="0091224C">
            <w:pPr>
              <w:rPr>
                <w:rFonts w:ascii="Calibri" w:hAnsi="Calibri"/>
                <w:bCs/>
              </w:rPr>
            </w:pPr>
            <w:r w:rsidRPr="002A3AA2">
              <w:rPr>
                <w:rFonts w:ascii="Calibri" w:hAnsi="Calibri"/>
                <w:bCs/>
              </w:rPr>
              <w:t>Transportation:</w:t>
            </w:r>
          </w:p>
          <w:p w:rsidR="0091224C" w:rsidRPr="002A3AA2" w:rsidRDefault="0091224C" w:rsidP="0091224C">
            <w:pPr>
              <w:rPr>
                <w:rFonts w:ascii="Calibri" w:hAnsi="Calibri"/>
                <w:bCs/>
              </w:rPr>
            </w:pPr>
            <w:r w:rsidRPr="002A3AA2">
              <w:rPr>
                <w:rFonts w:ascii="Calibri" w:hAnsi="Calibri"/>
                <w:bCs/>
              </w:rPr>
              <w:t>Driving</w:t>
            </w:r>
          </w:p>
          <w:p w:rsidR="0091224C" w:rsidRPr="002A3AA2" w:rsidRDefault="0091224C">
            <w:pPr>
              <w:rPr>
                <w:rFonts w:ascii="Calibri" w:hAnsi="Calibri"/>
                <w:bCs/>
              </w:rPr>
            </w:pPr>
          </w:p>
        </w:tc>
        <w:tc>
          <w:tcPr>
            <w:tcW w:w="4212" w:type="dxa"/>
          </w:tcPr>
          <w:p w:rsidR="0091224C" w:rsidRPr="00F21406" w:rsidRDefault="0091224C" w:rsidP="0091224C">
            <w:pPr>
              <w:rPr>
                <w:rFonts w:ascii="Calibri" w:hAnsi="Calibri"/>
                <w:bCs/>
              </w:rPr>
            </w:pPr>
            <w:r w:rsidRPr="00F21406">
              <w:rPr>
                <w:rFonts w:ascii="Calibri" w:hAnsi="Calibri"/>
                <w:bCs/>
              </w:rPr>
              <w:t>$0.5</w:t>
            </w:r>
            <w:r w:rsidR="00DF48FC">
              <w:rPr>
                <w:rFonts w:ascii="Calibri" w:hAnsi="Calibri"/>
                <w:bCs/>
              </w:rPr>
              <w:t>3</w:t>
            </w:r>
            <w:r w:rsidR="000613BB">
              <w:rPr>
                <w:rFonts w:ascii="Calibri" w:hAnsi="Calibri"/>
                <w:bCs/>
              </w:rPr>
              <w:t>5</w:t>
            </w:r>
            <w:r w:rsidRPr="00F21406">
              <w:rPr>
                <w:rFonts w:ascii="Calibri" w:hAnsi="Calibri"/>
                <w:bCs/>
              </w:rPr>
              <w:t xml:space="preserve"> per mile </w:t>
            </w:r>
            <w:r w:rsidRPr="00F21406">
              <w:rPr>
                <w:rFonts w:ascii="Calibri" w:hAnsi="Calibri"/>
                <w:b/>
                <w:bCs/>
                <w:u w:val="single"/>
              </w:rPr>
              <w:t>roundtrip</w:t>
            </w:r>
            <w:r w:rsidRPr="00F21406">
              <w:rPr>
                <w:rFonts w:ascii="Calibri" w:hAnsi="Calibri"/>
                <w:bCs/>
              </w:rPr>
              <w:t xml:space="preserve"> (</w:t>
            </w:r>
            <w:r w:rsidRPr="00D03953">
              <w:rPr>
                <w:rFonts w:ascii="Calibri" w:hAnsi="Calibri"/>
                <w:bCs/>
                <w:highlight w:val="yellow"/>
              </w:rPr>
              <w:t>max 800 miles</w:t>
            </w:r>
            <w:r w:rsidRPr="00F21406">
              <w:rPr>
                <w:rFonts w:ascii="Calibri" w:hAnsi="Calibri"/>
                <w:bCs/>
              </w:rPr>
              <w:t>- may include mileage to/from local airport)</w:t>
            </w:r>
          </w:p>
          <w:p w:rsidR="0091224C" w:rsidRPr="00F21406" w:rsidRDefault="0091224C" w:rsidP="0091224C">
            <w:pPr>
              <w:rPr>
                <w:rFonts w:ascii="Calibri" w:hAnsi="Calibri"/>
                <w:bCs/>
              </w:rPr>
            </w:pPr>
            <w:r w:rsidRPr="00F21406">
              <w:rPr>
                <w:rFonts w:ascii="Calibri" w:hAnsi="Calibri"/>
                <w:bCs/>
              </w:rPr>
              <w:t xml:space="preserve">Roundtrip miles _______  x </w:t>
            </w:r>
            <w:r w:rsidR="00BA4DA6">
              <w:rPr>
                <w:rFonts w:ascii="Calibri" w:hAnsi="Calibri"/>
                <w:bCs/>
              </w:rPr>
              <w:t>(to be calculated with 2018 Federal mileage rate)</w:t>
            </w:r>
            <w:r w:rsidRPr="00F21406">
              <w:rPr>
                <w:rFonts w:ascii="Calibri" w:hAnsi="Calibri"/>
                <w:bCs/>
              </w:rPr>
              <w:t xml:space="preserve">       </w:t>
            </w:r>
          </w:p>
          <w:p w:rsidR="0091224C" w:rsidRPr="00F21406" w:rsidRDefault="0091224C" w:rsidP="000D137E">
            <w:pPr>
              <w:rPr>
                <w:rFonts w:ascii="Calibri" w:hAnsi="Calibri"/>
                <w:bCs/>
              </w:rPr>
            </w:pPr>
          </w:p>
        </w:tc>
        <w:tc>
          <w:tcPr>
            <w:tcW w:w="2027" w:type="dxa"/>
            <w:vAlign w:val="center"/>
          </w:tcPr>
          <w:p w:rsidR="0091224C" w:rsidRDefault="0091224C" w:rsidP="0091224C">
            <w:pPr>
              <w:rPr>
                <w:rFonts w:ascii="Calibri" w:hAnsi="Calibri"/>
                <w:bCs/>
              </w:rPr>
            </w:pPr>
            <w:r w:rsidRPr="002A3AA2">
              <w:rPr>
                <w:rFonts w:ascii="Calibri" w:hAnsi="Calibri"/>
                <w:bCs/>
              </w:rPr>
              <w:t>$______________</w:t>
            </w:r>
          </w:p>
          <w:p w:rsidR="0091224C" w:rsidRDefault="0091224C" w:rsidP="000D137E">
            <w:pPr>
              <w:rPr>
                <w:rFonts w:ascii="Calibri" w:hAnsi="Calibri"/>
                <w:bCs/>
              </w:rPr>
            </w:pPr>
          </w:p>
        </w:tc>
      </w:tr>
      <w:tr w:rsidR="008F5E14" w:rsidRPr="002A3AA2" w:rsidTr="00BE3274">
        <w:tc>
          <w:tcPr>
            <w:tcW w:w="3111" w:type="dxa"/>
          </w:tcPr>
          <w:p w:rsidR="008F5E14" w:rsidRPr="002A3AA2" w:rsidRDefault="008F5E14" w:rsidP="008F5E14">
            <w:pPr>
              <w:rPr>
                <w:rFonts w:ascii="Calibri" w:hAnsi="Calibri"/>
                <w:bCs/>
              </w:rPr>
            </w:pPr>
            <w:r w:rsidRPr="002A3AA2">
              <w:rPr>
                <w:rFonts w:ascii="Calibri" w:hAnsi="Calibri"/>
                <w:bCs/>
              </w:rPr>
              <w:t>Transportation:</w:t>
            </w:r>
          </w:p>
          <w:p w:rsidR="008F5E14" w:rsidRPr="002A3AA2" w:rsidRDefault="008F5E14" w:rsidP="000D137E">
            <w:pPr>
              <w:rPr>
                <w:rFonts w:ascii="Calibri" w:hAnsi="Calibri"/>
                <w:bCs/>
              </w:rPr>
            </w:pPr>
            <w:r w:rsidRPr="002A3AA2">
              <w:rPr>
                <w:rFonts w:ascii="Calibri" w:hAnsi="Calibri"/>
                <w:bCs/>
              </w:rPr>
              <w:t>Airfare</w:t>
            </w:r>
          </w:p>
          <w:p w:rsidR="008F5E14" w:rsidRPr="002A3AA2" w:rsidRDefault="008F5E14" w:rsidP="008F5E14">
            <w:pPr>
              <w:rPr>
                <w:rFonts w:ascii="Calibri" w:hAnsi="Calibri"/>
                <w:bCs/>
              </w:rPr>
            </w:pPr>
          </w:p>
          <w:p w:rsidR="008F5E14" w:rsidRPr="002A3AA2" w:rsidRDefault="008F5E14" w:rsidP="008F5E14">
            <w:pPr>
              <w:rPr>
                <w:rFonts w:ascii="Calibri" w:hAnsi="Calibri"/>
                <w:bCs/>
              </w:rPr>
            </w:pPr>
          </w:p>
        </w:tc>
        <w:tc>
          <w:tcPr>
            <w:tcW w:w="4212" w:type="dxa"/>
          </w:tcPr>
          <w:p w:rsidR="008F5E14" w:rsidRPr="002A3AA2" w:rsidRDefault="008F5E14" w:rsidP="000D137E">
            <w:pPr>
              <w:rPr>
                <w:rFonts w:ascii="Calibri" w:hAnsi="Calibri"/>
                <w:bCs/>
              </w:rPr>
            </w:pPr>
            <w:r w:rsidRPr="002A3AA2">
              <w:rPr>
                <w:rFonts w:ascii="Calibri" w:hAnsi="Calibri"/>
                <w:bCs/>
              </w:rPr>
              <w:t>Roundtrip coach</w:t>
            </w:r>
            <w:r w:rsidR="00E4057E">
              <w:rPr>
                <w:rFonts w:ascii="Calibri" w:hAnsi="Calibri"/>
                <w:bCs/>
              </w:rPr>
              <w:t>/economy</w:t>
            </w:r>
            <w:r w:rsidRPr="002A3AA2">
              <w:rPr>
                <w:rFonts w:ascii="Calibri" w:hAnsi="Calibri"/>
                <w:bCs/>
              </w:rPr>
              <w:t xml:space="preserve"> </w:t>
            </w:r>
          </w:p>
          <w:p w:rsidR="008F5E14" w:rsidRPr="002A3AA2" w:rsidRDefault="008F5E14" w:rsidP="008F5E14">
            <w:pPr>
              <w:rPr>
                <w:rFonts w:ascii="Calibri" w:hAnsi="Calibri"/>
                <w:bCs/>
              </w:rPr>
            </w:pPr>
          </w:p>
          <w:p w:rsidR="008F5E14" w:rsidRPr="002A3AA2" w:rsidRDefault="008F5E14" w:rsidP="008F5E14">
            <w:pPr>
              <w:rPr>
                <w:rFonts w:ascii="Calibri" w:hAnsi="Calibri"/>
                <w:bCs/>
              </w:rPr>
            </w:pPr>
          </w:p>
        </w:tc>
        <w:tc>
          <w:tcPr>
            <w:tcW w:w="2027" w:type="dxa"/>
          </w:tcPr>
          <w:p w:rsidR="008F5E14" w:rsidRDefault="008F5E14">
            <w:pPr>
              <w:rPr>
                <w:rFonts w:ascii="Calibri" w:hAnsi="Calibri"/>
                <w:bCs/>
              </w:rPr>
            </w:pPr>
          </w:p>
          <w:p w:rsidR="0079678F" w:rsidRDefault="0079678F">
            <w:pPr>
              <w:rPr>
                <w:rFonts w:ascii="Calibri" w:hAnsi="Calibri"/>
                <w:bCs/>
              </w:rPr>
            </w:pPr>
            <w:r w:rsidRPr="002A3AA2">
              <w:rPr>
                <w:rFonts w:ascii="Calibri" w:hAnsi="Calibri"/>
                <w:bCs/>
              </w:rPr>
              <w:t>$______________</w:t>
            </w:r>
          </w:p>
          <w:p w:rsidR="0079678F" w:rsidRDefault="0079678F">
            <w:pPr>
              <w:rPr>
                <w:rFonts w:ascii="Calibri" w:hAnsi="Calibri"/>
                <w:bCs/>
              </w:rPr>
            </w:pPr>
            <w:r>
              <w:rPr>
                <w:rFonts w:ascii="Calibri" w:hAnsi="Calibri"/>
                <w:bCs/>
              </w:rPr>
              <w:t>Farmer/rancher</w:t>
            </w:r>
          </w:p>
          <w:p w:rsidR="0079678F" w:rsidRDefault="0079678F">
            <w:pPr>
              <w:rPr>
                <w:rFonts w:ascii="Calibri" w:hAnsi="Calibri"/>
                <w:bCs/>
              </w:rPr>
            </w:pPr>
          </w:p>
          <w:p w:rsidR="0079678F" w:rsidRDefault="0079678F">
            <w:pPr>
              <w:rPr>
                <w:rFonts w:ascii="Calibri" w:hAnsi="Calibri"/>
                <w:bCs/>
              </w:rPr>
            </w:pPr>
            <w:r w:rsidRPr="002A3AA2">
              <w:rPr>
                <w:rFonts w:ascii="Calibri" w:hAnsi="Calibri"/>
                <w:bCs/>
              </w:rPr>
              <w:t>$______________</w:t>
            </w:r>
          </w:p>
          <w:p w:rsidR="0079678F" w:rsidRPr="002A3AA2" w:rsidRDefault="0079678F">
            <w:pPr>
              <w:rPr>
                <w:rFonts w:ascii="Calibri" w:hAnsi="Calibri"/>
                <w:bCs/>
              </w:rPr>
            </w:pPr>
            <w:r>
              <w:rPr>
                <w:rFonts w:ascii="Calibri" w:hAnsi="Calibri"/>
                <w:bCs/>
              </w:rPr>
              <w:t>Spouse/caregiver</w:t>
            </w:r>
          </w:p>
        </w:tc>
      </w:tr>
      <w:tr w:rsidR="00FA5755" w:rsidRPr="002A3AA2" w:rsidTr="00BE3274">
        <w:tc>
          <w:tcPr>
            <w:tcW w:w="3111" w:type="dxa"/>
          </w:tcPr>
          <w:p w:rsidR="00FA5755" w:rsidRPr="002A3AA2" w:rsidRDefault="00FA5755" w:rsidP="008F5E14">
            <w:pPr>
              <w:rPr>
                <w:rFonts w:ascii="Calibri" w:hAnsi="Calibri"/>
                <w:bCs/>
              </w:rPr>
            </w:pPr>
            <w:r w:rsidRPr="002A3AA2">
              <w:rPr>
                <w:rFonts w:ascii="Calibri" w:hAnsi="Calibri"/>
                <w:bCs/>
              </w:rPr>
              <w:t>Taxi/Shuttle</w:t>
            </w:r>
          </w:p>
        </w:tc>
        <w:tc>
          <w:tcPr>
            <w:tcW w:w="4212" w:type="dxa"/>
          </w:tcPr>
          <w:p w:rsidR="00FA5755" w:rsidRDefault="00FA5755" w:rsidP="000D137E">
            <w:pPr>
              <w:rPr>
                <w:rFonts w:ascii="Calibri" w:hAnsi="Calibri"/>
                <w:bCs/>
              </w:rPr>
            </w:pPr>
            <w:r>
              <w:rPr>
                <w:rFonts w:ascii="Calibri" w:hAnsi="Calibri"/>
                <w:bCs/>
              </w:rPr>
              <w:t xml:space="preserve">To/from </w:t>
            </w:r>
            <w:r w:rsidR="00F21406">
              <w:rPr>
                <w:rFonts w:ascii="Calibri" w:hAnsi="Calibri"/>
                <w:bCs/>
              </w:rPr>
              <w:t xml:space="preserve">local </w:t>
            </w:r>
            <w:r>
              <w:rPr>
                <w:rFonts w:ascii="Calibri" w:hAnsi="Calibri"/>
                <w:bCs/>
              </w:rPr>
              <w:t>airport(s)</w:t>
            </w:r>
          </w:p>
        </w:tc>
        <w:tc>
          <w:tcPr>
            <w:tcW w:w="2027" w:type="dxa"/>
          </w:tcPr>
          <w:p w:rsidR="0022242D" w:rsidRDefault="0022242D" w:rsidP="0022242D">
            <w:pPr>
              <w:rPr>
                <w:rFonts w:ascii="Calibri" w:hAnsi="Calibri"/>
                <w:bCs/>
              </w:rPr>
            </w:pPr>
          </w:p>
          <w:p w:rsidR="00FA5755" w:rsidRDefault="0022242D">
            <w:pPr>
              <w:rPr>
                <w:rFonts w:ascii="Calibri" w:hAnsi="Calibri"/>
                <w:bCs/>
              </w:rPr>
            </w:pPr>
            <w:r w:rsidRPr="002A3AA2">
              <w:rPr>
                <w:rFonts w:ascii="Calibri" w:hAnsi="Calibri"/>
                <w:bCs/>
              </w:rPr>
              <w:t>$______________</w:t>
            </w:r>
          </w:p>
        </w:tc>
      </w:tr>
      <w:tr w:rsidR="00FA5755" w:rsidRPr="002A3AA2" w:rsidTr="00BE3274">
        <w:tc>
          <w:tcPr>
            <w:tcW w:w="3111" w:type="dxa"/>
          </w:tcPr>
          <w:p w:rsidR="00FA5755" w:rsidRPr="002A3AA2" w:rsidRDefault="00FA5755" w:rsidP="008F5E14">
            <w:pPr>
              <w:rPr>
                <w:rFonts w:ascii="Calibri" w:hAnsi="Calibri"/>
                <w:bCs/>
              </w:rPr>
            </w:pPr>
            <w:r>
              <w:rPr>
                <w:rFonts w:ascii="Calibri" w:hAnsi="Calibri"/>
                <w:bCs/>
              </w:rPr>
              <w:t>Airline baggage fees</w:t>
            </w:r>
          </w:p>
        </w:tc>
        <w:tc>
          <w:tcPr>
            <w:tcW w:w="4212" w:type="dxa"/>
          </w:tcPr>
          <w:p w:rsidR="00FA5755" w:rsidRDefault="00FA5755" w:rsidP="000D137E">
            <w:pPr>
              <w:rPr>
                <w:rFonts w:ascii="Calibri" w:hAnsi="Calibri"/>
                <w:bCs/>
              </w:rPr>
            </w:pPr>
            <w:r>
              <w:rPr>
                <w:rFonts w:ascii="Calibri" w:hAnsi="Calibri"/>
                <w:bCs/>
              </w:rPr>
              <w:t>$60 per person</w:t>
            </w:r>
            <w:r w:rsidR="000D137E">
              <w:rPr>
                <w:rFonts w:ascii="Calibri" w:hAnsi="Calibri"/>
                <w:bCs/>
              </w:rPr>
              <w:t xml:space="preserve"> maximum</w:t>
            </w:r>
          </w:p>
          <w:p w:rsidR="00FA5755" w:rsidRDefault="00FA5755" w:rsidP="00FA5755">
            <w:pPr>
              <w:rPr>
                <w:rFonts w:ascii="Calibri" w:hAnsi="Calibri"/>
                <w:bCs/>
              </w:rPr>
            </w:pPr>
          </w:p>
          <w:p w:rsidR="00FA5755" w:rsidRDefault="00FA5755" w:rsidP="00FA5755">
            <w:pPr>
              <w:rPr>
                <w:rFonts w:ascii="Calibri" w:hAnsi="Calibri"/>
                <w:bCs/>
              </w:rPr>
            </w:pPr>
          </w:p>
        </w:tc>
        <w:tc>
          <w:tcPr>
            <w:tcW w:w="2027" w:type="dxa"/>
          </w:tcPr>
          <w:p w:rsidR="00FA5755" w:rsidRDefault="00FA5755" w:rsidP="00FA5755">
            <w:pPr>
              <w:rPr>
                <w:rFonts w:ascii="Calibri" w:hAnsi="Calibri"/>
                <w:bCs/>
              </w:rPr>
            </w:pPr>
          </w:p>
          <w:p w:rsidR="00FA5755" w:rsidRDefault="00FA5755" w:rsidP="00FA5755">
            <w:pPr>
              <w:rPr>
                <w:rFonts w:ascii="Calibri" w:hAnsi="Calibri"/>
                <w:bCs/>
              </w:rPr>
            </w:pPr>
            <w:r w:rsidRPr="002A3AA2">
              <w:rPr>
                <w:rFonts w:ascii="Calibri" w:hAnsi="Calibri"/>
                <w:bCs/>
              </w:rPr>
              <w:t>$______________</w:t>
            </w:r>
          </w:p>
          <w:p w:rsidR="00FA5755" w:rsidRDefault="00FA5755" w:rsidP="00FA5755">
            <w:pPr>
              <w:rPr>
                <w:rFonts w:ascii="Calibri" w:hAnsi="Calibri"/>
                <w:bCs/>
              </w:rPr>
            </w:pPr>
            <w:r>
              <w:rPr>
                <w:rFonts w:ascii="Calibri" w:hAnsi="Calibri"/>
                <w:bCs/>
              </w:rPr>
              <w:t>Farmer/rancher</w:t>
            </w:r>
          </w:p>
          <w:p w:rsidR="00FA5755" w:rsidRDefault="00FA5755" w:rsidP="00FA5755">
            <w:pPr>
              <w:rPr>
                <w:rFonts w:ascii="Calibri" w:hAnsi="Calibri"/>
                <w:bCs/>
              </w:rPr>
            </w:pPr>
          </w:p>
          <w:p w:rsidR="00FA5755" w:rsidRDefault="00FA5755" w:rsidP="00FA5755">
            <w:pPr>
              <w:rPr>
                <w:rFonts w:ascii="Calibri" w:hAnsi="Calibri"/>
                <w:bCs/>
              </w:rPr>
            </w:pPr>
            <w:r w:rsidRPr="002A3AA2">
              <w:rPr>
                <w:rFonts w:ascii="Calibri" w:hAnsi="Calibri"/>
                <w:bCs/>
              </w:rPr>
              <w:t>$______________</w:t>
            </w:r>
          </w:p>
          <w:p w:rsidR="00FA5755" w:rsidRDefault="00FA5755" w:rsidP="00FA5755">
            <w:pPr>
              <w:rPr>
                <w:rFonts w:ascii="Calibri" w:hAnsi="Calibri"/>
                <w:bCs/>
              </w:rPr>
            </w:pPr>
            <w:r>
              <w:rPr>
                <w:rFonts w:ascii="Calibri" w:hAnsi="Calibri"/>
                <w:bCs/>
              </w:rPr>
              <w:t>Spouse/caregiver</w:t>
            </w:r>
          </w:p>
        </w:tc>
      </w:tr>
      <w:tr w:rsidR="00547289" w:rsidRPr="002A3AA2" w:rsidTr="00BE3274">
        <w:tc>
          <w:tcPr>
            <w:tcW w:w="3111" w:type="dxa"/>
          </w:tcPr>
          <w:p w:rsidR="00547289" w:rsidRDefault="000F3D2E" w:rsidP="008F5E14">
            <w:pPr>
              <w:rPr>
                <w:rFonts w:ascii="Calibri" w:hAnsi="Calibri"/>
                <w:bCs/>
              </w:rPr>
            </w:pPr>
            <w:r>
              <w:rPr>
                <w:rFonts w:ascii="Calibri" w:hAnsi="Calibri"/>
                <w:bCs/>
              </w:rPr>
              <w:lastRenderedPageBreak/>
              <w:t>Airport parking</w:t>
            </w:r>
            <w:r w:rsidR="00CA3229">
              <w:rPr>
                <w:rFonts w:ascii="Calibri" w:hAnsi="Calibri"/>
                <w:bCs/>
              </w:rPr>
              <w:t xml:space="preserve"> (economy lot)</w:t>
            </w:r>
          </w:p>
        </w:tc>
        <w:tc>
          <w:tcPr>
            <w:tcW w:w="4212" w:type="dxa"/>
          </w:tcPr>
          <w:p w:rsidR="00547289" w:rsidRDefault="00CA3229" w:rsidP="00CA3229">
            <w:pPr>
              <w:rPr>
                <w:rFonts w:ascii="Calibri" w:hAnsi="Calibri"/>
                <w:bCs/>
              </w:rPr>
            </w:pPr>
            <w:r>
              <w:rPr>
                <w:rFonts w:ascii="Calibri" w:hAnsi="Calibri"/>
                <w:bCs/>
              </w:rPr>
              <w:t>$45 maximum</w:t>
            </w:r>
          </w:p>
        </w:tc>
        <w:tc>
          <w:tcPr>
            <w:tcW w:w="2027" w:type="dxa"/>
          </w:tcPr>
          <w:p w:rsidR="00547289" w:rsidRDefault="00547289" w:rsidP="00FA5755">
            <w:pPr>
              <w:rPr>
                <w:rFonts w:ascii="Calibri" w:hAnsi="Calibri"/>
                <w:bCs/>
              </w:rPr>
            </w:pPr>
          </w:p>
          <w:p w:rsidR="00547289" w:rsidRDefault="00547289" w:rsidP="00FA5755">
            <w:pPr>
              <w:rPr>
                <w:rFonts w:ascii="Calibri" w:hAnsi="Calibri"/>
                <w:bCs/>
              </w:rPr>
            </w:pPr>
            <w:r w:rsidRPr="002A3AA2">
              <w:rPr>
                <w:rFonts w:ascii="Calibri" w:hAnsi="Calibri"/>
                <w:bCs/>
              </w:rPr>
              <w:t>$______________</w:t>
            </w:r>
          </w:p>
        </w:tc>
      </w:tr>
      <w:tr w:rsidR="00BE3274" w:rsidRPr="002A3AA2" w:rsidTr="00DC5775">
        <w:tc>
          <w:tcPr>
            <w:tcW w:w="3111" w:type="dxa"/>
          </w:tcPr>
          <w:p w:rsidR="00BE3274" w:rsidRPr="005240EE" w:rsidRDefault="00BE3274">
            <w:pPr>
              <w:rPr>
                <w:rFonts w:ascii="Calibri" w:hAnsi="Calibri"/>
                <w:bCs/>
                <w:i/>
                <w:strike/>
              </w:rPr>
            </w:pPr>
            <w:r w:rsidRPr="002A3AA2">
              <w:rPr>
                <w:rFonts w:ascii="Calibri" w:hAnsi="Calibri"/>
                <w:b/>
                <w:bCs/>
              </w:rPr>
              <w:t xml:space="preserve">TOTAL REQUESTED </w:t>
            </w:r>
          </w:p>
        </w:tc>
        <w:tc>
          <w:tcPr>
            <w:tcW w:w="4212" w:type="dxa"/>
          </w:tcPr>
          <w:p w:rsidR="00BE3274" w:rsidRPr="005240EE" w:rsidRDefault="00BE3274" w:rsidP="00B917F9">
            <w:pPr>
              <w:rPr>
                <w:rFonts w:ascii="Calibri" w:hAnsi="Calibri"/>
                <w:bCs/>
                <w:strike/>
              </w:rPr>
            </w:pPr>
            <w:r w:rsidRPr="002A3AA2">
              <w:rPr>
                <w:rFonts w:ascii="Calibri" w:hAnsi="Calibri"/>
                <w:bCs/>
              </w:rPr>
              <w:t>$</w:t>
            </w:r>
          </w:p>
        </w:tc>
        <w:tc>
          <w:tcPr>
            <w:tcW w:w="2027" w:type="dxa"/>
          </w:tcPr>
          <w:p w:rsidR="00BE3274" w:rsidRPr="005240EE" w:rsidRDefault="00BE3274" w:rsidP="0022242D">
            <w:pPr>
              <w:rPr>
                <w:rFonts w:ascii="Calibri" w:hAnsi="Calibri"/>
                <w:bCs/>
                <w:strike/>
              </w:rPr>
            </w:pPr>
          </w:p>
        </w:tc>
      </w:tr>
      <w:tr w:rsidR="00324E4A" w:rsidRPr="002A3AA2" w:rsidTr="0013246E">
        <w:trPr>
          <w:trHeight w:val="377"/>
        </w:trPr>
        <w:tc>
          <w:tcPr>
            <w:tcW w:w="9350" w:type="dxa"/>
            <w:gridSpan w:val="3"/>
          </w:tcPr>
          <w:p w:rsidR="00324E4A" w:rsidRPr="002A3AA2" w:rsidRDefault="00324E4A" w:rsidP="005E006B">
            <w:pPr>
              <w:rPr>
                <w:rFonts w:ascii="Calibri" w:hAnsi="Calibri"/>
                <w:bCs/>
              </w:rPr>
            </w:pPr>
            <w:r>
              <w:rPr>
                <w:rFonts w:ascii="Calibri" w:hAnsi="Calibri"/>
                <w:b/>
                <w:bCs/>
              </w:rPr>
              <w:t xml:space="preserve">Please only ask for the amount you need so that we can provide stipends to as many people as possible. If you are able to pay for part of your travel or have a local business (Farm Bureau, implement dealer, </w:t>
            </w:r>
            <w:r w:rsidR="00665024">
              <w:rPr>
                <w:rFonts w:ascii="Calibri" w:hAnsi="Calibri"/>
                <w:b/>
                <w:bCs/>
              </w:rPr>
              <w:t>etc.</w:t>
            </w:r>
            <w:r>
              <w:rPr>
                <w:rFonts w:ascii="Calibri" w:hAnsi="Calibri"/>
                <w:b/>
                <w:bCs/>
              </w:rPr>
              <w:t xml:space="preserve">) </w:t>
            </w:r>
            <w:r w:rsidR="005E006B">
              <w:rPr>
                <w:rFonts w:ascii="Calibri" w:hAnsi="Calibri"/>
                <w:b/>
                <w:bCs/>
              </w:rPr>
              <w:t>who</w:t>
            </w:r>
            <w:r>
              <w:rPr>
                <w:rFonts w:ascii="Calibri" w:hAnsi="Calibri"/>
                <w:b/>
                <w:bCs/>
              </w:rPr>
              <w:t xml:space="preserve"> can help sponsor your attendance, please note that. We appreciate your help and support in this.</w:t>
            </w:r>
          </w:p>
        </w:tc>
      </w:tr>
    </w:tbl>
    <w:p w:rsidR="000D137E" w:rsidRDefault="000D137E">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324E4A" w:rsidRDefault="00324E4A">
      <w:pPr>
        <w:rPr>
          <w:rFonts w:ascii="Calibri" w:hAnsi="Calibri"/>
          <w:b/>
          <w:bCs/>
        </w:rPr>
      </w:pPr>
    </w:p>
    <w:p w:rsidR="0075461F" w:rsidRPr="002A3AA2" w:rsidRDefault="00D6225B">
      <w:pPr>
        <w:rPr>
          <w:rFonts w:ascii="Calibri" w:hAnsi="Calibri"/>
          <w:b/>
          <w:bCs/>
        </w:rPr>
      </w:pPr>
      <w:r w:rsidRPr="002A3AA2">
        <w:rPr>
          <w:rFonts w:ascii="Calibri" w:hAnsi="Calibri"/>
          <w:b/>
          <w:bCs/>
        </w:rPr>
        <w:t xml:space="preserve">1. </w:t>
      </w:r>
      <w:r w:rsidR="0075461F" w:rsidRPr="002A3AA2">
        <w:rPr>
          <w:rFonts w:ascii="Calibri" w:hAnsi="Calibri"/>
          <w:b/>
          <w:bCs/>
        </w:rPr>
        <w:t>Why do you want to attend the National AgrAbility Training Workshop?</w:t>
      </w:r>
    </w:p>
    <w:p w:rsidR="002749EF" w:rsidRPr="002A3AA2" w:rsidRDefault="002749EF">
      <w:pPr>
        <w:rPr>
          <w:rFonts w:ascii="Calibri" w:hAnsi="Calibri"/>
          <w:b/>
          <w:bCs/>
        </w:rPr>
      </w:pPr>
    </w:p>
    <w:p w:rsidR="00D6225B" w:rsidRPr="000D137E" w:rsidRDefault="00D6225B">
      <w:pPr>
        <w:rPr>
          <w:rFonts w:ascii="Calibri" w:hAnsi="Calibri"/>
          <w:sz w:val="22"/>
        </w:rPr>
      </w:pPr>
      <w:r w:rsidRPr="000D137E">
        <w:rPr>
          <w:rFonts w:ascii="Calibri" w:hAnsi="Calibri"/>
          <w:b/>
          <w:bCs/>
          <w:sz w:val="22"/>
        </w:rPr>
        <w:t>______________________________________________________</w:t>
      </w:r>
      <w:r w:rsidR="000D137E">
        <w:rPr>
          <w:rFonts w:ascii="Calibri" w:hAnsi="Calibri"/>
          <w:b/>
          <w:bCs/>
          <w:sz w:val="22"/>
        </w:rPr>
        <w:t>_______</w:t>
      </w:r>
      <w:r w:rsidRPr="000D137E">
        <w:rPr>
          <w:rFonts w:ascii="Calibri" w:hAnsi="Calibri"/>
          <w:b/>
          <w:bCs/>
          <w:sz w:val="22"/>
        </w:rPr>
        <w:t>________________________</w:t>
      </w:r>
    </w:p>
    <w:p w:rsidR="00D6225B" w:rsidRPr="000D137E" w:rsidRDefault="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75461F" w:rsidRPr="002A3AA2" w:rsidRDefault="0075461F">
      <w:pPr>
        <w:rPr>
          <w:rFonts w:ascii="Calibri" w:hAnsi="Calibri"/>
          <w:b/>
          <w:bCs/>
        </w:rPr>
      </w:pPr>
    </w:p>
    <w:p w:rsidR="00BE3274" w:rsidRDefault="00BE3274">
      <w:pPr>
        <w:rPr>
          <w:rFonts w:ascii="Calibri" w:hAnsi="Calibri"/>
          <w:b/>
        </w:rPr>
      </w:pPr>
    </w:p>
    <w:p w:rsidR="00BE3274" w:rsidRDefault="00BE3274">
      <w:pPr>
        <w:rPr>
          <w:rFonts w:ascii="Calibri" w:hAnsi="Calibri"/>
          <w:b/>
        </w:rPr>
      </w:pPr>
    </w:p>
    <w:p w:rsidR="0075461F" w:rsidRPr="002A3AA2" w:rsidRDefault="00D6225B">
      <w:pPr>
        <w:rPr>
          <w:rFonts w:ascii="Calibri" w:hAnsi="Calibri"/>
          <w:b/>
        </w:rPr>
      </w:pPr>
      <w:r w:rsidRPr="002A3AA2">
        <w:rPr>
          <w:rFonts w:ascii="Calibri" w:hAnsi="Calibri"/>
          <w:b/>
        </w:rPr>
        <w:t xml:space="preserve">2. </w:t>
      </w:r>
      <w:r w:rsidR="0075461F" w:rsidRPr="002A3AA2">
        <w:rPr>
          <w:rFonts w:ascii="Calibri" w:hAnsi="Calibri"/>
          <w:b/>
        </w:rPr>
        <w:t xml:space="preserve">Have you attended the National </w:t>
      </w:r>
      <w:r w:rsidR="0075461F" w:rsidRPr="002A3AA2">
        <w:rPr>
          <w:rFonts w:ascii="Calibri" w:hAnsi="Calibri"/>
          <w:b/>
          <w:bCs/>
        </w:rPr>
        <w:t xml:space="preserve">AgrAbility </w:t>
      </w:r>
      <w:r w:rsidR="0075461F" w:rsidRPr="002A3AA2">
        <w:rPr>
          <w:rFonts w:ascii="Calibri" w:hAnsi="Calibri"/>
          <w:b/>
        </w:rPr>
        <w:t>Training Workshop before?  If so, when and did you participate in any of the sessions as a speaker or part of a farmer’s panel?</w:t>
      </w:r>
    </w:p>
    <w:p w:rsidR="002749EF" w:rsidRPr="002A3AA2" w:rsidRDefault="002749EF" w:rsidP="00D6225B">
      <w:pPr>
        <w:rPr>
          <w:rFonts w:ascii="Calibri" w:hAnsi="Calibri"/>
          <w:b/>
          <w:bCs/>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C45D6C" w:rsidRDefault="00C45D6C">
      <w:r>
        <w:rPr>
          <w:rFonts w:ascii="Calibri" w:hAnsi="Calibri"/>
          <w:sz w:val="22"/>
        </w:rPr>
        <w:t>_____________________________________________________________________________________</w:t>
      </w:r>
    </w:p>
    <w:p w:rsidR="00C45D6C" w:rsidRPr="000D137E" w:rsidRDefault="00C45D6C" w:rsidP="000D137E">
      <w:pPr>
        <w:rPr>
          <w:rFonts w:ascii="Calibri" w:hAnsi="Calibri"/>
          <w:sz w:val="22"/>
        </w:rPr>
      </w:pPr>
    </w:p>
    <w:p w:rsidR="00C45D6C" w:rsidRPr="000D137E" w:rsidRDefault="00C45D6C" w:rsidP="00C45D6C">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75461F" w:rsidRPr="002A3AA2" w:rsidRDefault="0075461F">
      <w:pPr>
        <w:rPr>
          <w:rFonts w:ascii="Calibri" w:hAnsi="Calibri"/>
          <w:b/>
        </w:rPr>
      </w:pPr>
    </w:p>
    <w:p w:rsidR="0075461F" w:rsidRPr="002A3AA2" w:rsidRDefault="00D6225B">
      <w:pPr>
        <w:rPr>
          <w:rFonts w:ascii="Calibri" w:hAnsi="Calibri"/>
          <w:b/>
        </w:rPr>
      </w:pPr>
      <w:r w:rsidRPr="002A3AA2">
        <w:rPr>
          <w:rFonts w:ascii="Calibri" w:hAnsi="Calibri"/>
          <w:b/>
        </w:rPr>
        <w:t xml:space="preserve">3. </w:t>
      </w:r>
      <w:r w:rsidR="0075461F" w:rsidRPr="002A3AA2">
        <w:rPr>
          <w:rFonts w:ascii="Calibri" w:hAnsi="Calibri"/>
          <w:b/>
        </w:rPr>
        <w:t>How do you plan to use/share the knowledge gained by attending the National AgrAbility Training Workshop?</w:t>
      </w:r>
    </w:p>
    <w:p w:rsidR="002749EF" w:rsidRPr="002A3AA2" w:rsidRDefault="002749EF" w:rsidP="00D6225B">
      <w:pPr>
        <w:rPr>
          <w:rFonts w:ascii="Calibri" w:hAnsi="Calibri"/>
          <w:b/>
          <w:bCs/>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75461F" w:rsidRPr="002A3AA2" w:rsidRDefault="0075461F">
      <w:pPr>
        <w:rPr>
          <w:rFonts w:ascii="Calibri" w:hAnsi="Calibri"/>
          <w:b/>
        </w:rPr>
      </w:pPr>
    </w:p>
    <w:p w:rsidR="0075461F" w:rsidRPr="002A3AA2" w:rsidRDefault="00D6225B">
      <w:pPr>
        <w:rPr>
          <w:rFonts w:ascii="Calibri" w:hAnsi="Calibri"/>
          <w:b/>
          <w:bCs/>
        </w:rPr>
      </w:pPr>
      <w:r w:rsidRPr="002A3AA2">
        <w:rPr>
          <w:rFonts w:ascii="Calibri" w:hAnsi="Calibri"/>
          <w:b/>
          <w:bCs/>
        </w:rPr>
        <w:lastRenderedPageBreak/>
        <w:t xml:space="preserve">4. </w:t>
      </w:r>
      <w:r w:rsidR="0075461F" w:rsidRPr="002A3AA2">
        <w:rPr>
          <w:rFonts w:ascii="Calibri" w:hAnsi="Calibri"/>
          <w:b/>
          <w:bCs/>
        </w:rPr>
        <w:t>Are you currently involved in a state/regional AgrAbility project? How do you serve your state/regional AgrAbility project?</w:t>
      </w:r>
    </w:p>
    <w:p w:rsidR="002749EF" w:rsidRPr="002A3AA2" w:rsidRDefault="002749EF" w:rsidP="00D6225B">
      <w:pPr>
        <w:rPr>
          <w:rFonts w:ascii="Calibri" w:hAnsi="Calibri"/>
          <w:b/>
          <w:bCs/>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C45D6C" w:rsidRDefault="00C45D6C">
      <w:r>
        <w:t>______________________________________________________________________________</w:t>
      </w:r>
    </w:p>
    <w:p w:rsidR="00C45D6C" w:rsidRDefault="00C45D6C"/>
    <w:p w:rsidR="0075461F" w:rsidRDefault="00D6225B">
      <w:pPr>
        <w:rPr>
          <w:rFonts w:ascii="Calibri" w:hAnsi="Calibri"/>
          <w:b/>
          <w:bCs/>
        </w:rPr>
      </w:pPr>
      <w:r w:rsidRPr="002A3AA2">
        <w:rPr>
          <w:rFonts w:ascii="Calibri" w:hAnsi="Calibri"/>
          <w:b/>
          <w:bCs/>
        </w:rPr>
        <w:t xml:space="preserve">5. </w:t>
      </w:r>
      <w:r w:rsidR="0075461F" w:rsidRPr="002A3AA2">
        <w:rPr>
          <w:rFonts w:ascii="Calibri" w:hAnsi="Calibri"/>
          <w:b/>
          <w:bCs/>
        </w:rPr>
        <w:t>Additional comments you would like the committee to consider:</w:t>
      </w:r>
    </w:p>
    <w:p w:rsidR="000D137E" w:rsidRPr="002A3AA2" w:rsidRDefault="000D137E">
      <w:pPr>
        <w:rPr>
          <w:rFonts w:ascii="Calibri" w:hAnsi="Calibri"/>
          <w:b/>
          <w:bCs/>
        </w:rPr>
      </w:pPr>
    </w:p>
    <w:p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D6225B" w:rsidRPr="000D137E" w:rsidRDefault="00D6225B" w:rsidP="00D6225B">
      <w:pPr>
        <w:rPr>
          <w:rFonts w:ascii="Calibri" w:hAnsi="Calibri"/>
          <w:b/>
          <w:bCs/>
          <w:sz w:val="22"/>
        </w:rPr>
      </w:pPr>
    </w:p>
    <w:p w:rsidR="00C64773" w:rsidRDefault="000D137E" w:rsidP="00C64773">
      <w:pPr>
        <w:rPr>
          <w:rFonts w:ascii="Calibri" w:hAnsi="Calibri"/>
          <w:bCs/>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rsidR="00C45D6C" w:rsidRDefault="00C45D6C" w:rsidP="00A30DCB">
      <w:pPr>
        <w:rPr>
          <w:rFonts w:ascii="Calibri" w:hAnsi="Calibri"/>
          <w:bCs/>
        </w:rPr>
      </w:pPr>
    </w:p>
    <w:p w:rsidR="00324E4A" w:rsidRDefault="00324E4A" w:rsidP="00A30DCB">
      <w:pPr>
        <w:rPr>
          <w:rFonts w:ascii="Calibri" w:hAnsi="Calibri"/>
          <w:b/>
          <w:bCs/>
        </w:rPr>
      </w:pPr>
    </w:p>
    <w:p w:rsidR="00324E4A" w:rsidRDefault="00BE3274" w:rsidP="00A30DCB">
      <w:pPr>
        <w:rPr>
          <w:rFonts w:ascii="Calibri" w:hAnsi="Calibri"/>
          <w:bCs/>
        </w:rPr>
      </w:pPr>
      <w:r>
        <w:rPr>
          <w:rFonts w:ascii="Calibri" w:hAnsi="Calibri"/>
          <w:b/>
          <w:bCs/>
        </w:rPr>
        <w:t>Stipend</w:t>
      </w:r>
      <w:r w:rsidR="009603D2">
        <w:rPr>
          <w:rFonts w:ascii="Calibri" w:hAnsi="Calibri"/>
          <w:b/>
          <w:bCs/>
        </w:rPr>
        <w:t xml:space="preserve"> recipients</w:t>
      </w:r>
      <w:r w:rsidR="0001153D" w:rsidRPr="00880410">
        <w:rPr>
          <w:rFonts w:ascii="Calibri" w:hAnsi="Calibri"/>
          <w:b/>
          <w:bCs/>
        </w:rPr>
        <w:t xml:space="preserve"> will be announced</w:t>
      </w:r>
      <w:r w:rsidR="006D1FE0" w:rsidRPr="00880410">
        <w:rPr>
          <w:rFonts w:ascii="Calibri" w:hAnsi="Calibri"/>
          <w:b/>
          <w:bCs/>
        </w:rPr>
        <w:t xml:space="preserve"> </w:t>
      </w:r>
      <w:r w:rsidR="0001153D" w:rsidRPr="00880410">
        <w:rPr>
          <w:rFonts w:ascii="Calibri" w:hAnsi="Calibri"/>
          <w:b/>
          <w:bCs/>
        </w:rPr>
        <w:t xml:space="preserve">no later than </w:t>
      </w:r>
      <w:r w:rsidR="001E0DB3" w:rsidRPr="006A78C0">
        <w:rPr>
          <w:rFonts w:ascii="Calibri" w:hAnsi="Calibri"/>
          <w:b/>
          <w:bCs/>
        </w:rPr>
        <w:t>February 20</w:t>
      </w:r>
      <w:r w:rsidR="006D1FE0" w:rsidRPr="00880410">
        <w:rPr>
          <w:rFonts w:ascii="Calibri" w:hAnsi="Calibri"/>
          <w:b/>
          <w:bCs/>
        </w:rPr>
        <w:t>.</w:t>
      </w:r>
      <w:r w:rsidR="006D1FE0" w:rsidRPr="00C45D6C">
        <w:rPr>
          <w:rFonts w:ascii="Calibri" w:hAnsi="Calibri"/>
          <w:b/>
          <w:bCs/>
        </w:rPr>
        <w:t xml:space="preserve">  </w:t>
      </w:r>
    </w:p>
    <w:p w:rsidR="00324E4A" w:rsidRDefault="00324E4A" w:rsidP="00A30DCB">
      <w:pPr>
        <w:rPr>
          <w:rFonts w:ascii="Calibri" w:hAnsi="Calibri"/>
          <w:bCs/>
        </w:rPr>
      </w:pPr>
    </w:p>
    <w:p w:rsidR="00324E4A" w:rsidRDefault="00324E4A" w:rsidP="00A30DCB">
      <w:pPr>
        <w:rPr>
          <w:rFonts w:ascii="Calibri" w:hAnsi="Calibri"/>
          <w:bCs/>
        </w:rPr>
      </w:pPr>
    </w:p>
    <w:p w:rsidR="00324E4A" w:rsidRPr="002A3AA2" w:rsidRDefault="00324E4A" w:rsidP="00A30DCB">
      <w:pPr>
        <w:rPr>
          <w:rFonts w:ascii="Calibri" w:hAnsi="Calibri"/>
          <w:bCs/>
        </w:rPr>
      </w:pPr>
    </w:p>
    <w:p w:rsidR="00827D15" w:rsidRDefault="00827D15" w:rsidP="00D654F2">
      <w:pPr>
        <w:rPr>
          <w:rFonts w:ascii="Calibri" w:hAnsi="Calibri"/>
        </w:rPr>
      </w:pPr>
    </w:p>
    <w:p w:rsidR="00D654F2" w:rsidRPr="002A3AA2" w:rsidRDefault="00D654F2" w:rsidP="00D654F2">
      <w:pPr>
        <w:rPr>
          <w:rFonts w:ascii="Calibri" w:hAnsi="Calibri"/>
        </w:rPr>
      </w:pPr>
      <w:r w:rsidRPr="002A3AA2">
        <w:rPr>
          <w:rFonts w:ascii="Calibri" w:hAnsi="Calibri"/>
        </w:rPr>
        <w:t>____________________________________________________________________________</w:t>
      </w:r>
    </w:p>
    <w:p w:rsidR="00D654F2" w:rsidRPr="002A3AA2" w:rsidRDefault="00D654F2" w:rsidP="00D654F2">
      <w:pPr>
        <w:rPr>
          <w:rFonts w:ascii="Calibri" w:hAnsi="Calibri"/>
        </w:rPr>
      </w:pPr>
      <w:r w:rsidRPr="002A3AA2">
        <w:rPr>
          <w:rFonts w:ascii="Calibri" w:hAnsi="Calibri"/>
        </w:rPr>
        <w:t xml:space="preserve">Applicant’s </w:t>
      </w:r>
      <w:r w:rsidR="00B5125F" w:rsidRPr="002A3AA2">
        <w:rPr>
          <w:rFonts w:ascii="Calibri" w:hAnsi="Calibri"/>
        </w:rPr>
        <w:t>S</w:t>
      </w:r>
      <w:r w:rsidRPr="002A3AA2">
        <w:rPr>
          <w:rFonts w:ascii="Calibri" w:hAnsi="Calibri"/>
        </w:rPr>
        <w:t>ignature</w:t>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t>Date</w:t>
      </w:r>
    </w:p>
    <w:p w:rsidR="00D654F2" w:rsidRPr="002A3AA2" w:rsidRDefault="00D654F2" w:rsidP="00D654F2">
      <w:pPr>
        <w:rPr>
          <w:rFonts w:ascii="Calibri" w:hAnsi="Calibri"/>
        </w:rPr>
      </w:pPr>
    </w:p>
    <w:p w:rsidR="00A92007" w:rsidRPr="002A3AA2" w:rsidRDefault="00A92007" w:rsidP="00A92007">
      <w:pPr>
        <w:rPr>
          <w:rFonts w:ascii="Calibri" w:hAnsi="Calibri"/>
        </w:rPr>
      </w:pPr>
    </w:p>
    <w:p w:rsidR="00A92007" w:rsidRPr="002A3AA2" w:rsidRDefault="00A92007" w:rsidP="00A92007">
      <w:pPr>
        <w:rPr>
          <w:rFonts w:ascii="Calibri" w:hAnsi="Calibri"/>
        </w:rPr>
      </w:pPr>
      <w:r w:rsidRPr="002A3AA2">
        <w:rPr>
          <w:rFonts w:ascii="Calibri" w:hAnsi="Calibri"/>
        </w:rPr>
        <w:lastRenderedPageBreak/>
        <w:t>____________________________________________________________________________</w:t>
      </w:r>
    </w:p>
    <w:p w:rsidR="00A92007" w:rsidRPr="002A3AA2" w:rsidRDefault="00A92007" w:rsidP="00A92007">
      <w:pPr>
        <w:rPr>
          <w:rFonts w:ascii="Calibri" w:hAnsi="Calibri"/>
        </w:rPr>
      </w:pPr>
      <w:r w:rsidRPr="002A3AA2">
        <w:rPr>
          <w:rFonts w:ascii="Calibri" w:hAnsi="Calibri"/>
        </w:rPr>
        <w:t>Applicant’s Printed Name</w:t>
      </w:r>
    </w:p>
    <w:p w:rsidR="00A30DCB" w:rsidRPr="002A3AA2" w:rsidRDefault="00A30DCB" w:rsidP="00D654F2">
      <w:pPr>
        <w:rPr>
          <w:rFonts w:ascii="Calibri" w:hAnsi="Calibri"/>
        </w:rPr>
      </w:pPr>
    </w:p>
    <w:p w:rsidR="00A30DCB" w:rsidRPr="002A3AA2" w:rsidRDefault="00A30DCB" w:rsidP="00D654F2">
      <w:pPr>
        <w:rPr>
          <w:rFonts w:ascii="Calibri" w:hAnsi="Calibri"/>
        </w:rPr>
      </w:pPr>
    </w:p>
    <w:p w:rsidR="0083017F" w:rsidRDefault="0083017F" w:rsidP="00715F28">
      <w:pPr>
        <w:rPr>
          <w:rFonts w:ascii="Calibri" w:hAnsi="Calibri"/>
          <w:b/>
        </w:rPr>
      </w:pPr>
      <w:r w:rsidRPr="002A3AA2">
        <w:rPr>
          <w:rFonts w:ascii="Calibri" w:hAnsi="Calibri"/>
          <w:b/>
        </w:rPr>
        <w:t xml:space="preserve">State/Regional AgrAbility Project Information </w:t>
      </w:r>
      <w:r w:rsidR="006D1FE0" w:rsidRPr="002A3AA2">
        <w:rPr>
          <w:rFonts w:ascii="Calibri" w:hAnsi="Calibri"/>
          <w:b/>
        </w:rPr>
        <w:t>(</w:t>
      </w:r>
      <w:r w:rsidR="00715F28">
        <w:rPr>
          <w:rFonts w:ascii="Calibri" w:hAnsi="Calibri"/>
          <w:b/>
        </w:rPr>
        <w:t>for applicants living in states with AgrAbility Projects</w:t>
      </w:r>
      <w:r w:rsidR="006D1FE0" w:rsidRPr="002A3AA2">
        <w:rPr>
          <w:rFonts w:ascii="Calibri" w:hAnsi="Calibri"/>
          <w:b/>
        </w:rPr>
        <w:t>)</w:t>
      </w:r>
    </w:p>
    <w:p w:rsidR="00623B41" w:rsidRPr="002A3AA2" w:rsidRDefault="00623B41" w:rsidP="0083017F">
      <w:pPr>
        <w:ind w:left="720" w:hanging="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3017F" w:rsidRPr="002A3AA2" w:rsidTr="00510C96">
        <w:tc>
          <w:tcPr>
            <w:tcW w:w="4788" w:type="dxa"/>
          </w:tcPr>
          <w:p w:rsidR="0083017F" w:rsidRDefault="0083017F" w:rsidP="00C30993">
            <w:pPr>
              <w:rPr>
                <w:rFonts w:ascii="Calibri" w:hAnsi="Calibri"/>
                <w:sz w:val="20"/>
                <w:szCs w:val="20"/>
              </w:rPr>
            </w:pPr>
            <w:r w:rsidRPr="002A3AA2">
              <w:rPr>
                <w:rFonts w:ascii="Calibri" w:hAnsi="Calibri"/>
                <w:i/>
                <w:sz w:val="20"/>
                <w:szCs w:val="20"/>
              </w:rPr>
              <w:t>State/Regional AgrAbility Project:</w:t>
            </w:r>
            <w:r w:rsidRPr="002A3AA2">
              <w:rPr>
                <w:rFonts w:ascii="Calibri" w:hAnsi="Calibri"/>
                <w:sz w:val="20"/>
                <w:szCs w:val="20"/>
              </w:rPr>
              <w:t xml:space="preserve">  </w:t>
            </w:r>
          </w:p>
          <w:p w:rsidR="00C45D6C" w:rsidRPr="002A3AA2" w:rsidRDefault="00C45D6C" w:rsidP="00C30993">
            <w:pPr>
              <w:rPr>
                <w:rFonts w:ascii="Calibri" w:hAnsi="Calibri"/>
                <w:sz w:val="20"/>
                <w:szCs w:val="20"/>
              </w:rPr>
            </w:pPr>
          </w:p>
          <w:p w:rsidR="0083017F" w:rsidRPr="002A3AA2" w:rsidRDefault="0083017F" w:rsidP="00C30993">
            <w:pPr>
              <w:rPr>
                <w:rFonts w:ascii="Calibri" w:hAnsi="Calibri"/>
                <w:sz w:val="20"/>
                <w:szCs w:val="20"/>
              </w:rPr>
            </w:pPr>
          </w:p>
          <w:p w:rsidR="0083017F" w:rsidRPr="002A3AA2" w:rsidRDefault="0083017F" w:rsidP="00C30993">
            <w:pPr>
              <w:rPr>
                <w:rFonts w:ascii="Calibri" w:hAnsi="Calibri"/>
                <w:sz w:val="20"/>
                <w:szCs w:val="20"/>
              </w:rPr>
            </w:pPr>
          </w:p>
        </w:tc>
        <w:tc>
          <w:tcPr>
            <w:tcW w:w="4788" w:type="dxa"/>
          </w:tcPr>
          <w:p w:rsidR="0083017F" w:rsidRDefault="00C45D6C" w:rsidP="0083017F">
            <w:pPr>
              <w:rPr>
                <w:rFonts w:ascii="Calibri" w:hAnsi="Calibri"/>
                <w:i/>
                <w:sz w:val="20"/>
                <w:szCs w:val="20"/>
              </w:rPr>
            </w:pPr>
            <w:r w:rsidRPr="002A3AA2">
              <w:rPr>
                <w:rFonts w:ascii="Calibri" w:hAnsi="Calibri"/>
                <w:i/>
                <w:sz w:val="20"/>
                <w:szCs w:val="20"/>
              </w:rPr>
              <w:t>Sponsoring AgrAbility Staff</w:t>
            </w:r>
            <w:r>
              <w:rPr>
                <w:rFonts w:ascii="Calibri" w:hAnsi="Calibri"/>
                <w:i/>
                <w:sz w:val="20"/>
                <w:szCs w:val="20"/>
              </w:rPr>
              <w:t xml:space="preserve"> Member:</w:t>
            </w:r>
          </w:p>
          <w:p w:rsidR="00C45D6C" w:rsidRPr="002A3AA2" w:rsidRDefault="00C45D6C" w:rsidP="0083017F">
            <w:pPr>
              <w:rPr>
                <w:rFonts w:ascii="Calibri" w:hAnsi="Calibri"/>
                <w:i/>
                <w:sz w:val="20"/>
                <w:szCs w:val="20"/>
              </w:rPr>
            </w:pPr>
          </w:p>
        </w:tc>
      </w:tr>
      <w:tr w:rsidR="00623B41" w:rsidRPr="002A3AA2" w:rsidTr="00827D15">
        <w:trPr>
          <w:trHeight w:val="70"/>
        </w:trPr>
        <w:tc>
          <w:tcPr>
            <w:tcW w:w="4788" w:type="dxa"/>
          </w:tcPr>
          <w:p w:rsidR="00623B41" w:rsidRPr="002A3AA2" w:rsidRDefault="007022F5" w:rsidP="00C30993">
            <w:pPr>
              <w:rPr>
                <w:rFonts w:ascii="Calibri" w:hAnsi="Calibri"/>
                <w:sz w:val="22"/>
                <w:szCs w:val="22"/>
              </w:rPr>
            </w:pPr>
            <w:r w:rsidRPr="007022F5">
              <w:rPr>
                <w:rFonts w:ascii="Calibri" w:hAnsi="Calibri"/>
                <w:i/>
                <w:sz w:val="20"/>
                <w:szCs w:val="20"/>
              </w:rPr>
              <w:t xml:space="preserve">Primary or </w:t>
            </w:r>
            <w:r>
              <w:rPr>
                <w:rFonts w:ascii="Calibri" w:hAnsi="Calibri"/>
                <w:i/>
                <w:sz w:val="20"/>
                <w:szCs w:val="20"/>
              </w:rPr>
              <w:t>alternate/</w:t>
            </w:r>
            <w:r w:rsidRPr="007022F5">
              <w:rPr>
                <w:rFonts w:ascii="Calibri" w:hAnsi="Calibri"/>
                <w:i/>
                <w:sz w:val="20"/>
                <w:szCs w:val="20"/>
              </w:rPr>
              <w:t>secondary applicant?</w:t>
            </w:r>
          </w:p>
        </w:tc>
        <w:tc>
          <w:tcPr>
            <w:tcW w:w="4788" w:type="dxa"/>
          </w:tcPr>
          <w:p w:rsidR="00623B41" w:rsidRDefault="00623B41" w:rsidP="0083017F">
            <w:pPr>
              <w:rPr>
                <w:rFonts w:ascii="Calibri" w:hAnsi="Calibri"/>
                <w:sz w:val="20"/>
                <w:szCs w:val="20"/>
              </w:rPr>
            </w:pPr>
            <w:r w:rsidRPr="002A3AA2">
              <w:rPr>
                <w:rFonts w:ascii="Calibri" w:hAnsi="Calibri"/>
                <w:i/>
                <w:sz w:val="20"/>
                <w:szCs w:val="20"/>
              </w:rPr>
              <w:t>Sponsoring AgrAbility Staff Email:</w:t>
            </w:r>
            <w:r w:rsidRPr="002A3AA2">
              <w:rPr>
                <w:rFonts w:ascii="Calibri" w:hAnsi="Calibri"/>
                <w:sz w:val="20"/>
                <w:szCs w:val="20"/>
              </w:rPr>
              <w:t xml:space="preserve">  </w:t>
            </w:r>
          </w:p>
          <w:p w:rsidR="00623B41" w:rsidRDefault="00623B41" w:rsidP="0083017F">
            <w:pPr>
              <w:rPr>
                <w:rFonts w:ascii="Calibri" w:hAnsi="Calibri"/>
                <w:sz w:val="20"/>
                <w:szCs w:val="20"/>
              </w:rPr>
            </w:pPr>
          </w:p>
          <w:p w:rsidR="00623B41" w:rsidRPr="002A3AA2" w:rsidRDefault="00623B41" w:rsidP="0083017F">
            <w:pPr>
              <w:rPr>
                <w:rFonts w:ascii="Calibri" w:hAnsi="Calibri"/>
                <w:sz w:val="20"/>
                <w:szCs w:val="20"/>
              </w:rPr>
            </w:pPr>
          </w:p>
          <w:p w:rsidR="00623B41" w:rsidRPr="002A3AA2" w:rsidRDefault="00623B41" w:rsidP="0083017F">
            <w:pPr>
              <w:rPr>
                <w:rFonts w:ascii="Calibri" w:hAnsi="Calibri"/>
                <w:sz w:val="22"/>
                <w:szCs w:val="22"/>
              </w:rPr>
            </w:pPr>
          </w:p>
        </w:tc>
      </w:tr>
    </w:tbl>
    <w:p w:rsidR="00A92007" w:rsidRPr="002A3AA2" w:rsidRDefault="00A92007" w:rsidP="002749EF">
      <w:pPr>
        <w:rPr>
          <w:rFonts w:ascii="Calibri" w:hAnsi="Calibri"/>
        </w:rPr>
      </w:pPr>
    </w:p>
    <w:sectPr w:rsidR="00A92007" w:rsidRPr="002A3AA2" w:rsidSect="00C61F95">
      <w:headerReference w:type="default" r:id="rId11"/>
      <w:footerReference w:type="default" r:id="rId12"/>
      <w:pgSz w:w="12240" w:h="15840" w:code="1"/>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9D" w:rsidRDefault="001D349D">
      <w:r>
        <w:separator/>
      </w:r>
    </w:p>
  </w:endnote>
  <w:endnote w:type="continuationSeparator" w:id="0">
    <w:p w:rsidR="001D349D" w:rsidRDefault="001D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06" w:rsidRDefault="00F21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31B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9D" w:rsidRDefault="001D349D">
      <w:r>
        <w:separator/>
      </w:r>
    </w:p>
  </w:footnote>
  <w:footnote w:type="continuationSeparator" w:id="0">
    <w:p w:rsidR="001D349D" w:rsidRDefault="001D349D">
      <w:r>
        <w:continuationSeparator/>
      </w:r>
    </w:p>
  </w:footnote>
  <w:footnote w:id="1">
    <w:p w:rsidR="00F21406" w:rsidRDefault="00F21406">
      <w:pPr>
        <w:pStyle w:val="FootnoteText"/>
      </w:pPr>
      <w:r>
        <w:rPr>
          <w:rStyle w:val="FootnoteReference"/>
        </w:rPr>
        <w:footnoteRef/>
      </w:r>
      <w:r>
        <w:t xml:space="preserve"> Both AgrAbility customers and farmers/ranchers from states not currently served by AgrAbility projects are invited to apply for scholarship funds.</w:t>
      </w:r>
    </w:p>
    <w:p w:rsidR="00F21406" w:rsidRDefault="00F214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06" w:rsidRPr="005D2136" w:rsidRDefault="00F21406" w:rsidP="005D2136">
    <w:pPr>
      <w:pStyle w:val="Header"/>
      <w:jc w:val="right"/>
      <w:rPr>
        <w:rFonts w:ascii="Calibri" w:hAnsi="Calibri"/>
        <w:b/>
        <w:bCs/>
        <w:color w:val="808080"/>
      </w:rPr>
    </w:pPr>
    <w:r w:rsidRPr="000613BB">
      <w:rPr>
        <w:rFonts w:ascii="Calibri" w:hAnsi="Calibri"/>
        <w:b/>
        <w:color w:val="808080"/>
      </w:rPr>
      <w:t xml:space="preserve">NTW Application Deadline: </w:t>
    </w:r>
    <w:r w:rsidR="001C3220" w:rsidRPr="006006F5">
      <w:rPr>
        <w:rFonts w:ascii="Calibri" w:hAnsi="Calibri"/>
        <w:b/>
        <w:bCs/>
        <w:color w:val="808080"/>
        <w:highlight w:val="yellow"/>
      </w:rPr>
      <w:t>February 7</w:t>
    </w:r>
    <w:r w:rsidR="00F01003" w:rsidRPr="006006F5">
      <w:rPr>
        <w:rFonts w:ascii="Calibri" w:hAnsi="Calibri"/>
        <w:b/>
        <w:bCs/>
        <w:color w:val="808080"/>
        <w:highlight w:val="yellow"/>
      </w:rPr>
      <w:t>, 201</w:t>
    </w:r>
    <w:r w:rsidR="00133FC3">
      <w:rPr>
        <w:rFonts w:ascii="Calibri" w:hAnsi="Calibri"/>
        <w:b/>
        <w:bCs/>
        <w:color w:val="808080"/>
        <w:highlight w:val="yellow"/>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752"/>
    <w:multiLevelType w:val="hybridMultilevel"/>
    <w:tmpl w:val="683C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A2950"/>
    <w:multiLevelType w:val="hybridMultilevel"/>
    <w:tmpl w:val="13BC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A7215"/>
    <w:multiLevelType w:val="hybridMultilevel"/>
    <w:tmpl w:val="D4C0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F7D79"/>
    <w:multiLevelType w:val="hybridMultilevel"/>
    <w:tmpl w:val="C40E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D96A6A"/>
    <w:multiLevelType w:val="hybridMultilevel"/>
    <w:tmpl w:val="3820A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C3667"/>
    <w:multiLevelType w:val="hybridMultilevel"/>
    <w:tmpl w:val="7BA85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64403"/>
    <w:multiLevelType w:val="hybridMultilevel"/>
    <w:tmpl w:val="BB26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32D84"/>
    <w:multiLevelType w:val="hybridMultilevel"/>
    <w:tmpl w:val="EE4446E8"/>
    <w:lvl w:ilvl="0" w:tplc="F484F458">
      <w:start w:val="1"/>
      <w:numFmt w:val="bullet"/>
      <w:lvlText w:val="o"/>
      <w:lvlJc w:val="left"/>
      <w:pPr>
        <w:tabs>
          <w:tab w:val="num" w:pos="1500"/>
        </w:tabs>
        <w:ind w:left="1500" w:hanging="360"/>
      </w:pPr>
      <w:rPr>
        <w:rFonts w:ascii="Courier New" w:hAnsi="Courier New" w:cs="Courier New" w:hint="default"/>
        <w:sz w:val="24"/>
      </w:rPr>
    </w:lvl>
    <w:lvl w:ilvl="1" w:tplc="0F4E8DE4">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36"/>
    <w:rsid w:val="0001079C"/>
    <w:rsid w:val="0001153D"/>
    <w:rsid w:val="00015454"/>
    <w:rsid w:val="00035918"/>
    <w:rsid w:val="000518FD"/>
    <w:rsid w:val="000613BB"/>
    <w:rsid w:val="00070848"/>
    <w:rsid w:val="00077AEE"/>
    <w:rsid w:val="00081AB9"/>
    <w:rsid w:val="00083CB3"/>
    <w:rsid w:val="000A1834"/>
    <w:rsid w:val="000B057C"/>
    <w:rsid w:val="000B753D"/>
    <w:rsid w:val="000C09A0"/>
    <w:rsid w:val="000D137E"/>
    <w:rsid w:val="000F3D2E"/>
    <w:rsid w:val="00111016"/>
    <w:rsid w:val="00111963"/>
    <w:rsid w:val="0011640E"/>
    <w:rsid w:val="001250EA"/>
    <w:rsid w:val="0013289C"/>
    <w:rsid w:val="00133FC3"/>
    <w:rsid w:val="00143157"/>
    <w:rsid w:val="00143FB3"/>
    <w:rsid w:val="00155D00"/>
    <w:rsid w:val="0015693B"/>
    <w:rsid w:val="00193224"/>
    <w:rsid w:val="001A3B7E"/>
    <w:rsid w:val="001A3C79"/>
    <w:rsid w:val="001C009B"/>
    <w:rsid w:val="001C0CE8"/>
    <w:rsid w:val="001C0DE2"/>
    <w:rsid w:val="001C3220"/>
    <w:rsid w:val="001D1236"/>
    <w:rsid w:val="001D349D"/>
    <w:rsid w:val="001D3B41"/>
    <w:rsid w:val="001E0DB3"/>
    <w:rsid w:val="001F7ABF"/>
    <w:rsid w:val="00201187"/>
    <w:rsid w:val="002044C9"/>
    <w:rsid w:val="00212D41"/>
    <w:rsid w:val="0022242D"/>
    <w:rsid w:val="0023287E"/>
    <w:rsid w:val="00237D96"/>
    <w:rsid w:val="00244851"/>
    <w:rsid w:val="00245ABE"/>
    <w:rsid w:val="0024767E"/>
    <w:rsid w:val="0026422C"/>
    <w:rsid w:val="002655ED"/>
    <w:rsid w:val="002749EF"/>
    <w:rsid w:val="00276865"/>
    <w:rsid w:val="002918C5"/>
    <w:rsid w:val="002951EF"/>
    <w:rsid w:val="002A1251"/>
    <w:rsid w:val="002A3AA2"/>
    <w:rsid w:val="002B31B9"/>
    <w:rsid w:val="002B5436"/>
    <w:rsid w:val="002B7F7E"/>
    <w:rsid w:val="002C17AA"/>
    <w:rsid w:val="002D051A"/>
    <w:rsid w:val="002D4182"/>
    <w:rsid w:val="002E74D4"/>
    <w:rsid w:val="003131B0"/>
    <w:rsid w:val="00324E4A"/>
    <w:rsid w:val="00326FAD"/>
    <w:rsid w:val="00333F34"/>
    <w:rsid w:val="0034087C"/>
    <w:rsid w:val="003473B1"/>
    <w:rsid w:val="00347494"/>
    <w:rsid w:val="00350A57"/>
    <w:rsid w:val="0035746B"/>
    <w:rsid w:val="00360530"/>
    <w:rsid w:val="00361884"/>
    <w:rsid w:val="0036395E"/>
    <w:rsid w:val="00380345"/>
    <w:rsid w:val="0038354B"/>
    <w:rsid w:val="00394BE9"/>
    <w:rsid w:val="003B0C00"/>
    <w:rsid w:val="003B4564"/>
    <w:rsid w:val="003B5369"/>
    <w:rsid w:val="003C137C"/>
    <w:rsid w:val="003D42AA"/>
    <w:rsid w:val="003D798F"/>
    <w:rsid w:val="003E4AB5"/>
    <w:rsid w:val="003E519E"/>
    <w:rsid w:val="00423CCD"/>
    <w:rsid w:val="00440339"/>
    <w:rsid w:val="00443D4E"/>
    <w:rsid w:val="0045295E"/>
    <w:rsid w:val="00454FD5"/>
    <w:rsid w:val="00466802"/>
    <w:rsid w:val="004856E2"/>
    <w:rsid w:val="00491E41"/>
    <w:rsid w:val="004A7BEF"/>
    <w:rsid w:val="004B544C"/>
    <w:rsid w:val="004D6370"/>
    <w:rsid w:val="004D7ED2"/>
    <w:rsid w:val="004E0EBE"/>
    <w:rsid w:val="004E1126"/>
    <w:rsid w:val="004E4719"/>
    <w:rsid w:val="00510C96"/>
    <w:rsid w:val="005240EE"/>
    <w:rsid w:val="00547289"/>
    <w:rsid w:val="0054730C"/>
    <w:rsid w:val="00554594"/>
    <w:rsid w:val="005545C5"/>
    <w:rsid w:val="005546FA"/>
    <w:rsid w:val="00574DA9"/>
    <w:rsid w:val="00577D64"/>
    <w:rsid w:val="0058044C"/>
    <w:rsid w:val="005857B6"/>
    <w:rsid w:val="00586901"/>
    <w:rsid w:val="005909E6"/>
    <w:rsid w:val="00592361"/>
    <w:rsid w:val="005A0EBE"/>
    <w:rsid w:val="005A37FA"/>
    <w:rsid w:val="005C018A"/>
    <w:rsid w:val="005D2136"/>
    <w:rsid w:val="005E006B"/>
    <w:rsid w:val="005E6E06"/>
    <w:rsid w:val="005F0B56"/>
    <w:rsid w:val="006006F5"/>
    <w:rsid w:val="00602489"/>
    <w:rsid w:val="00623B41"/>
    <w:rsid w:val="0062700B"/>
    <w:rsid w:val="00634548"/>
    <w:rsid w:val="006423D1"/>
    <w:rsid w:val="0066162D"/>
    <w:rsid w:val="00665024"/>
    <w:rsid w:val="0066652B"/>
    <w:rsid w:val="006716BD"/>
    <w:rsid w:val="006720D0"/>
    <w:rsid w:val="006746D7"/>
    <w:rsid w:val="00696EF0"/>
    <w:rsid w:val="006A78B4"/>
    <w:rsid w:val="006A78C0"/>
    <w:rsid w:val="006B6645"/>
    <w:rsid w:val="006B72AC"/>
    <w:rsid w:val="006C03F3"/>
    <w:rsid w:val="006C6E20"/>
    <w:rsid w:val="006D04BF"/>
    <w:rsid w:val="006D1FE0"/>
    <w:rsid w:val="006D217F"/>
    <w:rsid w:val="006E0EDB"/>
    <w:rsid w:val="007022F5"/>
    <w:rsid w:val="00703720"/>
    <w:rsid w:val="00707333"/>
    <w:rsid w:val="00715F28"/>
    <w:rsid w:val="00726214"/>
    <w:rsid w:val="00734867"/>
    <w:rsid w:val="00734FFB"/>
    <w:rsid w:val="00743508"/>
    <w:rsid w:val="007479AA"/>
    <w:rsid w:val="0075461F"/>
    <w:rsid w:val="00757BAE"/>
    <w:rsid w:val="00772BC3"/>
    <w:rsid w:val="00774040"/>
    <w:rsid w:val="00776E9B"/>
    <w:rsid w:val="00785124"/>
    <w:rsid w:val="0079678F"/>
    <w:rsid w:val="007A4CDF"/>
    <w:rsid w:val="007A624B"/>
    <w:rsid w:val="007B3A3F"/>
    <w:rsid w:val="007B505B"/>
    <w:rsid w:val="007B5F8B"/>
    <w:rsid w:val="007B6AB5"/>
    <w:rsid w:val="007E6E13"/>
    <w:rsid w:val="007F06C0"/>
    <w:rsid w:val="007F4F2C"/>
    <w:rsid w:val="008038BB"/>
    <w:rsid w:val="00806A2D"/>
    <w:rsid w:val="00820665"/>
    <w:rsid w:val="00827D15"/>
    <w:rsid w:val="0083017F"/>
    <w:rsid w:val="00842F8B"/>
    <w:rsid w:val="0084649E"/>
    <w:rsid w:val="0088014E"/>
    <w:rsid w:val="00880410"/>
    <w:rsid w:val="00883F1F"/>
    <w:rsid w:val="00884C72"/>
    <w:rsid w:val="00892104"/>
    <w:rsid w:val="00895413"/>
    <w:rsid w:val="008971E4"/>
    <w:rsid w:val="008E2FF9"/>
    <w:rsid w:val="008F0BF7"/>
    <w:rsid w:val="008F5E14"/>
    <w:rsid w:val="009026B1"/>
    <w:rsid w:val="0091224C"/>
    <w:rsid w:val="00915303"/>
    <w:rsid w:val="00933158"/>
    <w:rsid w:val="00933A43"/>
    <w:rsid w:val="009356C6"/>
    <w:rsid w:val="00941B49"/>
    <w:rsid w:val="00953F0B"/>
    <w:rsid w:val="00956202"/>
    <w:rsid w:val="009603D2"/>
    <w:rsid w:val="009C34E8"/>
    <w:rsid w:val="009E30CF"/>
    <w:rsid w:val="009E7CA0"/>
    <w:rsid w:val="009F4F86"/>
    <w:rsid w:val="00A06F25"/>
    <w:rsid w:val="00A111E1"/>
    <w:rsid w:val="00A148F4"/>
    <w:rsid w:val="00A3018F"/>
    <w:rsid w:val="00A30DCB"/>
    <w:rsid w:val="00A42012"/>
    <w:rsid w:val="00A55834"/>
    <w:rsid w:val="00A678D3"/>
    <w:rsid w:val="00A70362"/>
    <w:rsid w:val="00A7574C"/>
    <w:rsid w:val="00A92007"/>
    <w:rsid w:val="00AA193F"/>
    <w:rsid w:val="00AB3AB4"/>
    <w:rsid w:val="00AC253F"/>
    <w:rsid w:val="00AC4048"/>
    <w:rsid w:val="00AD6A2F"/>
    <w:rsid w:val="00B0692F"/>
    <w:rsid w:val="00B1262A"/>
    <w:rsid w:val="00B14170"/>
    <w:rsid w:val="00B431AB"/>
    <w:rsid w:val="00B5125F"/>
    <w:rsid w:val="00B6064A"/>
    <w:rsid w:val="00B917F9"/>
    <w:rsid w:val="00B97252"/>
    <w:rsid w:val="00BA1911"/>
    <w:rsid w:val="00BA4DA6"/>
    <w:rsid w:val="00BB7EEF"/>
    <w:rsid w:val="00BC0A12"/>
    <w:rsid w:val="00BC69E4"/>
    <w:rsid w:val="00BE3274"/>
    <w:rsid w:val="00BF46E3"/>
    <w:rsid w:val="00C01457"/>
    <w:rsid w:val="00C30993"/>
    <w:rsid w:val="00C3099B"/>
    <w:rsid w:val="00C354A6"/>
    <w:rsid w:val="00C45D6C"/>
    <w:rsid w:val="00C50106"/>
    <w:rsid w:val="00C61F95"/>
    <w:rsid w:val="00C64773"/>
    <w:rsid w:val="00C705B6"/>
    <w:rsid w:val="00C77436"/>
    <w:rsid w:val="00C85670"/>
    <w:rsid w:val="00C92768"/>
    <w:rsid w:val="00CA3229"/>
    <w:rsid w:val="00CA6750"/>
    <w:rsid w:val="00CD6587"/>
    <w:rsid w:val="00CF2580"/>
    <w:rsid w:val="00CF6BE5"/>
    <w:rsid w:val="00D03953"/>
    <w:rsid w:val="00D16129"/>
    <w:rsid w:val="00D26CA5"/>
    <w:rsid w:val="00D30815"/>
    <w:rsid w:val="00D543E9"/>
    <w:rsid w:val="00D6225B"/>
    <w:rsid w:val="00D654F2"/>
    <w:rsid w:val="00D766EC"/>
    <w:rsid w:val="00D80970"/>
    <w:rsid w:val="00DA04C0"/>
    <w:rsid w:val="00DA2FA3"/>
    <w:rsid w:val="00DC054B"/>
    <w:rsid w:val="00DC0783"/>
    <w:rsid w:val="00DD2D4D"/>
    <w:rsid w:val="00DF48FC"/>
    <w:rsid w:val="00DF6B28"/>
    <w:rsid w:val="00E170C9"/>
    <w:rsid w:val="00E4057E"/>
    <w:rsid w:val="00E435C1"/>
    <w:rsid w:val="00E4552F"/>
    <w:rsid w:val="00E47664"/>
    <w:rsid w:val="00E5332C"/>
    <w:rsid w:val="00E54D27"/>
    <w:rsid w:val="00E75422"/>
    <w:rsid w:val="00E77F45"/>
    <w:rsid w:val="00E955D3"/>
    <w:rsid w:val="00EC3538"/>
    <w:rsid w:val="00EE3CC9"/>
    <w:rsid w:val="00EF71CA"/>
    <w:rsid w:val="00F01003"/>
    <w:rsid w:val="00F0721E"/>
    <w:rsid w:val="00F21406"/>
    <w:rsid w:val="00F4531C"/>
    <w:rsid w:val="00F549D3"/>
    <w:rsid w:val="00F60AFD"/>
    <w:rsid w:val="00F708A7"/>
    <w:rsid w:val="00F77909"/>
    <w:rsid w:val="00F84633"/>
    <w:rsid w:val="00F864B7"/>
    <w:rsid w:val="00FA5755"/>
    <w:rsid w:val="00FB6FE3"/>
    <w:rsid w:val="00FC6A4A"/>
    <w:rsid w:val="00FC7F38"/>
    <w:rsid w:val="00FE08DD"/>
    <w:rsid w:val="00FF0E42"/>
    <w:rsid w:val="00FF512F"/>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93D570-BB54-447D-BB17-757A4644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4BE9"/>
    <w:pPr>
      <w:jc w:val="center"/>
    </w:pPr>
    <w:rPr>
      <w:b/>
      <w:bCs/>
    </w:rPr>
  </w:style>
  <w:style w:type="paragraph" w:styleId="Header">
    <w:name w:val="header"/>
    <w:basedOn w:val="Normal"/>
    <w:rsid w:val="00394BE9"/>
    <w:pPr>
      <w:tabs>
        <w:tab w:val="center" w:pos="4320"/>
        <w:tab w:val="right" w:pos="8640"/>
      </w:tabs>
    </w:pPr>
  </w:style>
  <w:style w:type="paragraph" w:styleId="Footer">
    <w:name w:val="footer"/>
    <w:basedOn w:val="Normal"/>
    <w:rsid w:val="00394BE9"/>
    <w:pPr>
      <w:tabs>
        <w:tab w:val="center" w:pos="4320"/>
        <w:tab w:val="right" w:pos="8640"/>
      </w:tabs>
    </w:pPr>
  </w:style>
  <w:style w:type="paragraph" w:styleId="BalloonText">
    <w:name w:val="Balloon Text"/>
    <w:basedOn w:val="Normal"/>
    <w:semiHidden/>
    <w:rsid w:val="00394BE9"/>
    <w:rPr>
      <w:rFonts w:ascii="Tahoma" w:hAnsi="Tahoma" w:cs="Tahoma"/>
      <w:sz w:val="16"/>
      <w:szCs w:val="16"/>
    </w:rPr>
  </w:style>
  <w:style w:type="character" w:styleId="PageNumber">
    <w:name w:val="page number"/>
    <w:basedOn w:val="DefaultParagraphFont"/>
    <w:rsid w:val="00743508"/>
  </w:style>
  <w:style w:type="character" w:styleId="Hyperlink">
    <w:name w:val="Hyperlink"/>
    <w:rsid w:val="004E0EBE"/>
    <w:rPr>
      <w:color w:val="0000FF"/>
      <w:u w:val="single"/>
    </w:rPr>
  </w:style>
  <w:style w:type="table" w:styleId="TableGrid">
    <w:name w:val="Table Grid"/>
    <w:basedOn w:val="TableNormal"/>
    <w:rsid w:val="004D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5545C5"/>
    <w:rPr>
      <w:rFonts w:ascii="Arial" w:hAnsi="Arial" w:cs="Arial"/>
      <w:color w:val="auto"/>
      <w:sz w:val="20"/>
      <w:szCs w:val="20"/>
    </w:rPr>
  </w:style>
  <w:style w:type="paragraph" w:styleId="FootnoteText">
    <w:name w:val="footnote text"/>
    <w:basedOn w:val="Normal"/>
    <w:link w:val="FootnoteTextChar"/>
    <w:rsid w:val="00A111E1"/>
    <w:rPr>
      <w:sz w:val="20"/>
      <w:szCs w:val="20"/>
    </w:rPr>
  </w:style>
  <w:style w:type="character" w:customStyle="1" w:styleId="FootnoteTextChar">
    <w:name w:val="Footnote Text Char"/>
    <w:basedOn w:val="DefaultParagraphFont"/>
    <w:link w:val="FootnoteText"/>
    <w:rsid w:val="00A111E1"/>
  </w:style>
  <w:style w:type="character" w:styleId="FootnoteReference">
    <w:name w:val="footnote reference"/>
    <w:rsid w:val="00A111E1"/>
    <w:rPr>
      <w:vertAlign w:val="superscript"/>
    </w:rPr>
  </w:style>
  <w:style w:type="character" w:styleId="CommentReference">
    <w:name w:val="annotation reference"/>
    <w:rsid w:val="00440339"/>
    <w:rPr>
      <w:sz w:val="16"/>
      <w:szCs w:val="16"/>
    </w:rPr>
  </w:style>
  <w:style w:type="paragraph" w:styleId="CommentText">
    <w:name w:val="annotation text"/>
    <w:basedOn w:val="Normal"/>
    <w:link w:val="CommentTextChar"/>
    <w:rsid w:val="00440339"/>
    <w:rPr>
      <w:sz w:val="20"/>
      <w:szCs w:val="20"/>
    </w:rPr>
  </w:style>
  <w:style w:type="character" w:customStyle="1" w:styleId="CommentTextChar">
    <w:name w:val="Comment Text Char"/>
    <w:basedOn w:val="DefaultParagraphFont"/>
    <w:link w:val="CommentText"/>
    <w:rsid w:val="00440339"/>
  </w:style>
  <w:style w:type="paragraph" w:styleId="CommentSubject">
    <w:name w:val="annotation subject"/>
    <w:basedOn w:val="CommentText"/>
    <w:next w:val="CommentText"/>
    <w:link w:val="CommentSubjectChar"/>
    <w:rsid w:val="00440339"/>
    <w:rPr>
      <w:b/>
      <w:bCs/>
    </w:rPr>
  </w:style>
  <w:style w:type="character" w:customStyle="1" w:styleId="CommentSubjectChar">
    <w:name w:val="Comment Subject Char"/>
    <w:link w:val="CommentSubject"/>
    <w:rsid w:val="00440339"/>
    <w:rPr>
      <w:b/>
      <w:bCs/>
    </w:rPr>
  </w:style>
  <w:style w:type="paragraph" w:styleId="ListParagraph">
    <w:name w:val="List Paragraph"/>
    <w:basedOn w:val="Normal"/>
    <w:uiPriority w:val="34"/>
    <w:qFormat/>
    <w:rsid w:val="00324E4A"/>
    <w:pPr>
      <w:ind w:left="720"/>
      <w:contextualSpacing/>
    </w:pPr>
  </w:style>
  <w:style w:type="paragraph" w:styleId="NormalWeb">
    <w:name w:val="Normal (Web)"/>
    <w:basedOn w:val="Normal"/>
    <w:uiPriority w:val="99"/>
    <w:semiHidden/>
    <w:unhideWhenUsed/>
    <w:rsid w:val="00DF48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jensen6@wisc.edu" TargetMode="External"/><Relationship Id="rId4" Type="http://schemas.openxmlformats.org/officeDocument/2006/relationships/settings" Target="settings.xml"/><Relationship Id="rId9" Type="http://schemas.openxmlformats.org/officeDocument/2006/relationships/hyperlink" Target="mailto:ajensen6@wi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B13E-B9FC-4C8F-9E1D-3AA0E71A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State AgrAbility Program &amp; History</vt:lpstr>
    </vt:vector>
  </TitlesOfParts>
  <Company>Easter Seals</Company>
  <LinksUpToDate>false</LinksUpToDate>
  <CharactersWithSpaces>8239</CharactersWithSpaces>
  <SharedDoc>false</SharedDoc>
  <HLinks>
    <vt:vector size="12" baseType="variant">
      <vt:variant>
        <vt:i4>4784240</vt:i4>
      </vt:variant>
      <vt:variant>
        <vt:i4>3</vt:i4>
      </vt:variant>
      <vt:variant>
        <vt:i4>0</vt:i4>
      </vt:variant>
      <vt:variant>
        <vt:i4>5</vt:i4>
      </vt:variant>
      <vt:variant>
        <vt:lpwstr>mailto:khendres@purdue.edu</vt:lpwstr>
      </vt:variant>
      <vt:variant>
        <vt:lpwstr/>
      </vt:variant>
      <vt:variant>
        <vt:i4>4784240</vt:i4>
      </vt:variant>
      <vt:variant>
        <vt:i4>0</vt:i4>
      </vt:variant>
      <vt:variant>
        <vt:i4>0</vt:i4>
      </vt:variant>
      <vt:variant>
        <vt:i4>5</vt:i4>
      </vt:variant>
      <vt:variant>
        <vt:lpwstr>mailto:khendres@purdue.edu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AgrAbility Program &amp; History</dc:title>
  <dc:creator>Deborah Danuser</dc:creator>
  <cp:lastModifiedBy>Theresa McKeel</cp:lastModifiedBy>
  <cp:revision>2</cp:revision>
  <cp:lastPrinted>2012-12-19T19:57:00Z</cp:lastPrinted>
  <dcterms:created xsi:type="dcterms:W3CDTF">2017-11-01T17:04:00Z</dcterms:created>
  <dcterms:modified xsi:type="dcterms:W3CDTF">2017-11-01T17:04:00Z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